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DC4CD3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DC4CD3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DC4CD3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DC4CD3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DC4CD3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654677" w:rsidRDefault="00377526" w:rsidP="00DC4CD3">
            <w:pPr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654677">
        <w:trPr>
          <w:trHeight w:val="276"/>
        </w:trPr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DC4CD3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DC4CD3">
            <w:pPr>
              <w:ind w:right="31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DC4CD3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DC4CD3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DC4CD3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DC4CD3" w:rsidRDefault="00377526" w:rsidP="00DC4CD3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DC4CD3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DC4CD3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DC4CD3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654677">
        <w:trPr>
          <w:trHeight w:val="404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DC4CD3" w:rsidRDefault="00377526" w:rsidP="00DC4CD3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DC4CD3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DC4CD3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DC4CD3" w:rsidRDefault="00377526" w:rsidP="00DC4CD3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DC4CD3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DC4CD3" w:rsidRDefault="00377526" w:rsidP="00DC4CD3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DD35B7" w:rsidTr="00654677">
        <w:trPr>
          <w:trHeight w:val="518"/>
        </w:trPr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DC4CD3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83183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83183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4A72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4A7277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0F2" w:rsidRDefault="00F520F2">
      <w:r>
        <w:separator/>
      </w:r>
    </w:p>
  </w:endnote>
  <w:endnote w:type="continuationSeparator" w:id="0">
    <w:p w:rsidR="00F520F2" w:rsidRDefault="00F520F2">
      <w:r>
        <w:continuationSeparator/>
      </w:r>
    </w:p>
  </w:endnote>
  <w:endnote w:id="1">
    <w:p w:rsidR="006C7B84" w:rsidRDefault="00D97FE7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:rsidR="00D97FE7" w:rsidRDefault="00D97FE7" w:rsidP="006C7B84">
      <w:pPr>
        <w:pStyle w:val="a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6C7B84" w:rsidRDefault="006C7B84" w:rsidP="006C7B84">
      <w:pPr>
        <w:pStyle w:val="a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:rsidR="006C7B84" w:rsidRPr="002A2E71" w:rsidRDefault="006C7B84" w:rsidP="00D460E4">
      <w:pPr>
        <w:pStyle w:val="a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377526" w:rsidRPr="004A7277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-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831836">
        <w:pPr>
          <w:pStyle w:val="af1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DC4C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0F2" w:rsidRDefault="00F520F2">
      <w:r>
        <w:separator/>
      </w:r>
    </w:p>
  </w:footnote>
  <w:footnote w:type="continuationSeparator" w:id="0">
    <w:p w:rsidR="00F520F2" w:rsidRDefault="00F52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831836" w:rsidP="00C05937">
          <w:pPr>
            <w:pStyle w:val="ZDGName"/>
            <w:rPr>
              <w:lang w:val="en-GB"/>
            </w:rPr>
          </w:pPr>
          <w:r w:rsidRPr="00831836">
            <w:rPr>
              <w:rFonts w:ascii="Verdana" w:hAnsi="Verdana"/>
              <w:b/>
              <w:noProof/>
              <w:sz w:val="18"/>
              <w:szCs w:val="18"/>
              <w:lang w:val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margin-left:-53.25pt;margin-top:2.25pt;width:136.1pt;height:44.9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<v:textbox>
                  <w:txbxContent>
                    <w:p w:rsid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2C6870" w:rsidRPr="00AD66BB" w:rsidRDefault="002C6870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AD66BB" w:rsidRPr="00AD66BB" w:rsidRDefault="007967A9" w:rsidP="002C6870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</w:p>
      </w:tc>
    </w:tr>
  </w:tbl>
  <w:p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19C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83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65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4CD3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20F2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831836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rsid w:val="00831836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831836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831836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831836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831836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831836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831836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831836"/>
    <w:pPr>
      <w:ind w:left="482"/>
    </w:pPr>
  </w:style>
  <w:style w:type="paragraph" w:customStyle="1" w:styleId="Text2">
    <w:name w:val="Text 2"/>
    <w:basedOn w:val="a1"/>
    <w:rsid w:val="00831836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831836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831836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831836"/>
    <w:pPr>
      <w:spacing w:after="0"/>
      <w:jc w:val="left"/>
    </w:pPr>
  </w:style>
  <w:style w:type="paragraph" w:customStyle="1" w:styleId="AddressTL">
    <w:name w:val="AddressTL"/>
    <w:basedOn w:val="a1"/>
    <w:next w:val="a1"/>
    <w:rsid w:val="00831836"/>
    <w:pPr>
      <w:spacing w:after="720"/>
      <w:jc w:val="left"/>
    </w:pPr>
  </w:style>
  <w:style w:type="paragraph" w:customStyle="1" w:styleId="AddressTR">
    <w:name w:val="AddressTR"/>
    <w:basedOn w:val="a1"/>
    <w:next w:val="a1"/>
    <w:rsid w:val="00831836"/>
    <w:pPr>
      <w:spacing w:after="720"/>
      <w:ind w:left="5103"/>
      <w:jc w:val="left"/>
    </w:pPr>
  </w:style>
  <w:style w:type="paragraph" w:styleId="a5">
    <w:name w:val="Block Text"/>
    <w:basedOn w:val="a1"/>
    <w:rsid w:val="00831836"/>
    <w:pPr>
      <w:spacing w:after="120"/>
      <w:ind w:left="1440" w:right="1440"/>
    </w:pPr>
  </w:style>
  <w:style w:type="paragraph" w:styleId="a6">
    <w:name w:val="Body Text"/>
    <w:basedOn w:val="a1"/>
    <w:rsid w:val="00831836"/>
    <w:pPr>
      <w:spacing w:after="120"/>
    </w:pPr>
  </w:style>
  <w:style w:type="paragraph" w:styleId="22">
    <w:name w:val="Body Text 2"/>
    <w:basedOn w:val="a1"/>
    <w:rsid w:val="00831836"/>
    <w:pPr>
      <w:spacing w:after="120" w:line="480" w:lineRule="auto"/>
    </w:pPr>
  </w:style>
  <w:style w:type="paragraph" w:styleId="32">
    <w:name w:val="Body Text 3"/>
    <w:basedOn w:val="a1"/>
    <w:rsid w:val="00831836"/>
    <w:pPr>
      <w:spacing w:after="120"/>
    </w:pPr>
    <w:rPr>
      <w:sz w:val="16"/>
    </w:rPr>
  </w:style>
  <w:style w:type="paragraph" w:styleId="a7">
    <w:name w:val="Body Text First Indent"/>
    <w:basedOn w:val="a6"/>
    <w:rsid w:val="00831836"/>
    <w:pPr>
      <w:ind w:firstLine="210"/>
    </w:pPr>
  </w:style>
  <w:style w:type="paragraph" w:styleId="a8">
    <w:name w:val="Body Text Indent"/>
    <w:basedOn w:val="a1"/>
    <w:rsid w:val="00831836"/>
    <w:pPr>
      <w:spacing w:after="120"/>
      <w:ind w:left="283"/>
    </w:pPr>
  </w:style>
  <w:style w:type="paragraph" w:styleId="23">
    <w:name w:val="Body Text First Indent 2"/>
    <w:basedOn w:val="a8"/>
    <w:rsid w:val="00831836"/>
    <w:pPr>
      <w:ind w:firstLine="210"/>
    </w:pPr>
  </w:style>
  <w:style w:type="paragraph" w:styleId="24">
    <w:name w:val="Body Text Indent 2"/>
    <w:basedOn w:val="a1"/>
    <w:rsid w:val="00831836"/>
    <w:pPr>
      <w:spacing w:after="120" w:line="480" w:lineRule="auto"/>
      <w:ind w:left="283"/>
    </w:pPr>
  </w:style>
  <w:style w:type="paragraph" w:styleId="33">
    <w:name w:val="Body Text Indent 3"/>
    <w:basedOn w:val="a1"/>
    <w:rsid w:val="00831836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831836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831836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831836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831836"/>
    <w:pPr>
      <w:ind w:left="4252"/>
    </w:pPr>
  </w:style>
  <w:style w:type="paragraph" w:styleId="ab">
    <w:name w:val="annotation text"/>
    <w:basedOn w:val="a1"/>
    <w:link w:val="Char"/>
    <w:rsid w:val="00831836"/>
    <w:rPr>
      <w:sz w:val="20"/>
    </w:rPr>
  </w:style>
  <w:style w:type="paragraph" w:styleId="ac">
    <w:name w:val="Date"/>
    <w:basedOn w:val="a1"/>
    <w:next w:val="References"/>
    <w:rsid w:val="00831836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831836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rsid w:val="00831836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831836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831836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sid w:val="00831836"/>
    <w:rPr>
      <w:sz w:val="20"/>
    </w:rPr>
  </w:style>
  <w:style w:type="paragraph" w:styleId="af">
    <w:name w:val="envelope address"/>
    <w:basedOn w:val="a1"/>
    <w:rsid w:val="00831836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rsid w:val="00831836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rsid w:val="00831836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af2">
    <w:name w:val="footnote text"/>
    <w:basedOn w:val="a1"/>
    <w:rsid w:val="00831836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rsid w:val="00831836"/>
    <w:pPr>
      <w:tabs>
        <w:tab w:val="center" w:pos="4153"/>
        <w:tab w:val="right" w:pos="8306"/>
      </w:tabs>
    </w:pPr>
    <w:rPr>
      <w:lang/>
    </w:rPr>
  </w:style>
  <w:style w:type="paragraph" w:styleId="10">
    <w:name w:val="index 1"/>
    <w:basedOn w:val="a1"/>
    <w:next w:val="a1"/>
    <w:autoRedefine/>
    <w:semiHidden/>
    <w:rsid w:val="00831836"/>
    <w:pPr>
      <w:ind w:left="240" w:hanging="240"/>
    </w:pPr>
  </w:style>
  <w:style w:type="paragraph" w:styleId="25">
    <w:name w:val="index 2"/>
    <w:basedOn w:val="a1"/>
    <w:next w:val="a1"/>
    <w:autoRedefine/>
    <w:semiHidden/>
    <w:rsid w:val="00831836"/>
    <w:pPr>
      <w:ind w:left="480" w:hanging="240"/>
    </w:pPr>
  </w:style>
  <w:style w:type="paragraph" w:styleId="34">
    <w:name w:val="index 3"/>
    <w:basedOn w:val="a1"/>
    <w:next w:val="a1"/>
    <w:autoRedefine/>
    <w:semiHidden/>
    <w:rsid w:val="00831836"/>
    <w:pPr>
      <w:ind w:left="720" w:hanging="240"/>
    </w:pPr>
  </w:style>
  <w:style w:type="paragraph" w:styleId="42">
    <w:name w:val="index 4"/>
    <w:basedOn w:val="a1"/>
    <w:next w:val="a1"/>
    <w:autoRedefine/>
    <w:semiHidden/>
    <w:rsid w:val="00831836"/>
    <w:pPr>
      <w:ind w:left="960" w:hanging="240"/>
    </w:pPr>
  </w:style>
  <w:style w:type="paragraph" w:styleId="52">
    <w:name w:val="index 5"/>
    <w:basedOn w:val="a1"/>
    <w:next w:val="a1"/>
    <w:autoRedefine/>
    <w:semiHidden/>
    <w:rsid w:val="00831836"/>
    <w:pPr>
      <w:ind w:left="1200" w:hanging="240"/>
    </w:pPr>
  </w:style>
  <w:style w:type="paragraph" w:styleId="60">
    <w:name w:val="index 6"/>
    <w:basedOn w:val="a1"/>
    <w:next w:val="a1"/>
    <w:autoRedefine/>
    <w:semiHidden/>
    <w:rsid w:val="00831836"/>
    <w:pPr>
      <w:ind w:left="1440" w:hanging="240"/>
    </w:pPr>
  </w:style>
  <w:style w:type="paragraph" w:styleId="70">
    <w:name w:val="index 7"/>
    <w:basedOn w:val="a1"/>
    <w:next w:val="a1"/>
    <w:autoRedefine/>
    <w:semiHidden/>
    <w:rsid w:val="00831836"/>
    <w:pPr>
      <w:ind w:left="1680" w:hanging="240"/>
    </w:pPr>
  </w:style>
  <w:style w:type="paragraph" w:styleId="80">
    <w:name w:val="index 8"/>
    <w:basedOn w:val="a1"/>
    <w:next w:val="a1"/>
    <w:autoRedefine/>
    <w:semiHidden/>
    <w:rsid w:val="00831836"/>
    <w:pPr>
      <w:ind w:left="1920" w:hanging="240"/>
    </w:pPr>
  </w:style>
  <w:style w:type="paragraph" w:styleId="90">
    <w:name w:val="index 9"/>
    <w:basedOn w:val="a1"/>
    <w:next w:val="a1"/>
    <w:autoRedefine/>
    <w:semiHidden/>
    <w:rsid w:val="00831836"/>
    <w:pPr>
      <w:ind w:left="2160" w:hanging="240"/>
    </w:pPr>
  </w:style>
  <w:style w:type="paragraph" w:styleId="af4">
    <w:name w:val="index heading"/>
    <w:basedOn w:val="a1"/>
    <w:next w:val="10"/>
    <w:semiHidden/>
    <w:rsid w:val="00831836"/>
    <w:rPr>
      <w:rFonts w:ascii="Arial" w:hAnsi="Arial"/>
      <w:b/>
    </w:rPr>
  </w:style>
  <w:style w:type="paragraph" w:styleId="af5">
    <w:name w:val="List"/>
    <w:basedOn w:val="a1"/>
    <w:rsid w:val="00831836"/>
    <w:pPr>
      <w:ind w:left="283" w:hanging="283"/>
    </w:pPr>
  </w:style>
  <w:style w:type="paragraph" w:styleId="26">
    <w:name w:val="List 2"/>
    <w:basedOn w:val="a1"/>
    <w:rsid w:val="00831836"/>
    <w:pPr>
      <w:ind w:left="566" w:hanging="283"/>
    </w:pPr>
  </w:style>
  <w:style w:type="paragraph" w:styleId="35">
    <w:name w:val="List 3"/>
    <w:basedOn w:val="a1"/>
    <w:rsid w:val="00831836"/>
    <w:pPr>
      <w:ind w:left="849" w:hanging="283"/>
    </w:pPr>
  </w:style>
  <w:style w:type="paragraph" w:styleId="43">
    <w:name w:val="List 4"/>
    <w:basedOn w:val="a1"/>
    <w:rsid w:val="00831836"/>
    <w:pPr>
      <w:ind w:left="1132" w:hanging="283"/>
    </w:pPr>
  </w:style>
  <w:style w:type="paragraph" w:styleId="53">
    <w:name w:val="List 5"/>
    <w:basedOn w:val="a1"/>
    <w:rsid w:val="00831836"/>
    <w:pPr>
      <w:ind w:left="1415" w:hanging="283"/>
    </w:pPr>
  </w:style>
  <w:style w:type="paragraph" w:styleId="a0">
    <w:name w:val="List Bullet"/>
    <w:basedOn w:val="a1"/>
    <w:rsid w:val="00831836"/>
    <w:pPr>
      <w:numPr>
        <w:numId w:val="4"/>
      </w:numPr>
    </w:pPr>
  </w:style>
  <w:style w:type="paragraph" w:styleId="21">
    <w:name w:val="List Bullet 2"/>
    <w:basedOn w:val="Text2"/>
    <w:rsid w:val="00831836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831836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831836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831836"/>
    <w:pPr>
      <w:numPr>
        <w:numId w:val="1"/>
      </w:numPr>
    </w:pPr>
  </w:style>
  <w:style w:type="paragraph" w:styleId="af6">
    <w:name w:val="List Continue"/>
    <w:basedOn w:val="a1"/>
    <w:rsid w:val="00831836"/>
    <w:pPr>
      <w:spacing w:after="120"/>
      <w:ind w:left="283"/>
    </w:pPr>
  </w:style>
  <w:style w:type="paragraph" w:styleId="27">
    <w:name w:val="List Continue 2"/>
    <w:basedOn w:val="a1"/>
    <w:rsid w:val="00831836"/>
    <w:pPr>
      <w:spacing w:after="120"/>
      <w:ind w:left="566"/>
    </w:pPr>
  </w:style>
  <w:style w:type="paragraph" w:styleId="36">
    <w:name w:val="List Continue 3"/>
    <w:basedOn w:val="a1"/>
    <w:rsid w:val="00831836"/>
    <w:pPr>
      <w:spacing w:after="120"/>
      <w:ind w:left="849"/>
    </w:pPr>
  </w:style>
  <w:style w:type="paragraph" w:styleId="44">
    <w:name w:val="List Continue 4"/>
    <w:basedOn w:val="a1"/>
    <w:rsid w:val="00831836"/>
    <w:pPr>
      <w:spacing w:after="120"/>
      <w:ind w:left="1132"/>
    </w:pPr>
  </w:style>
  <w:style w:type="paragraph" w:styleId="54">
    <w:name w:val="List Continue 5"/>
    <w:basedOn w:val="a1"/>
    <w:rsid w:val="00831836"/>
    <w:pPr>
      <w:spacing w:after="120"/>
      <w:ind w:left="1415"/>
    </w:pPr>
  </w:style>
  <w:style w:type="paragraph" w:styleId="a">
    <w:name w:val="List Number"/>
    <w:basedOn w:val="a1"/>
    <w:rsid w:val="00831836"/>
    <w:pPr>
      <w:numPr>
        <w:numId w:val="14"/>
      </w:numPr>
    </w:pPr>
  </w:style>
  <w:style w:type="paragraph" w:styleId="2">
    <w:name w:val="List Number 2"/>
    <w:basedOn w:val="Text2"/>
    <w:rsid w:val="00831836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831836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831836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831836"/>
    <w:pPr>
      <w:numPr>
        <w:numId w:val="2"/>
      </w:numPr>
    </w:pPr>
  </w:style>
  <w:style w:type="paragraph" w:styleId="af7">
    <w:name w:val="macro"/>
    <w:semiHidden/>
    <w:rsid w:val="008318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rsid w:val="008318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rsid w:val="00831836"/>
    <w:pPr>
      <w:ind w:left="720"/>
    </w:pPr>
    <w:rPr>
      <w:lang/>
    </w:rPr>
  </w:style>
  <w:style w:type="paragraph" w:styleId="afa">
    <w:name w:val="Note Heading"/>
    <w:basedOn w:val="a1"/>
    <w:next w:val="a1"/>
    <w:rsid w:val="00831836"/>
  </w:style>
  <w:style w:type="paragraph" w:customStyle="1" w:styleId="NoteHead">
    <w:name w:val="NoteHead"/>
    <w:basedOn w:val="a1"/>
    <w:next w:val="Subject"/>
    <w:rsid w:val="00831836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831836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831836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831836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831836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831836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831836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831836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sid w:val="00831836"/>
    <w:rPr>
      <w:rFonts w:ascii="Courier New" w:hAnsi="Courier New"/>
      <w:sz w:val="20"/>
    </w:rPr>
  </w:style>
  <w:style w:type="paragraph" w:styleId="afc">
    <w:name w:val="Salutation"/>
    <w:basedOn w:val="a1"/>
    <w:next w:val="a1"/>
    <w:rsid w:val="00831836"/>
  </w:style>
  <w:style w:type="paragraph" w:styleId="afd">
    <w:name w:val="Signature"/>
    <w:basedOn w:val="a1"/>
    <w:next w:val="Enclosures"/>
    <w:rsid w:val="00831836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rsid w:val="00831836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831836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831836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rsid w:val="00831836"/>
    <w:pPr>
      <w:ind w:left="240" w:hanging="240"/>
    </w:pPr>
  </w:style>
  <w:style w:type="paragraph" w:styleId="aff0">
    <w:name w:val="table of figures"/>
    <w:basedOn w:val="a1"/>
    <w:next w:val="a1"/>
    <w:semiHidden/>
    <w:rsid w:val="00831836"/>
    <w:pPr>
      <w:ind w:left="480" w:hanging="480"/>
    </w:pPr>
  </w:style>
  <w:style w:type="paragraph" w:styleId="aff1">
    <w:name w:val="Title"/>
    <w:basedOn w:val="a1"/>
    <w:next w:val="SubTitle1"/>
    <w:rsid w:val="00831836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rsid w:val="00831836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831836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rsid w:val="00831836"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rsid w:val="00831836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831836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831836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831836"/>
    <w:pPr>
      <w:ind w:left="1200"/>
    </w:pPr>
  </w:style>
  <w:style w:type="paragraph" w:styleId="71">
    <w:name w:val="toc 7"/>
    <w:basedOn w:val="a1"/>
    <w:next w:val="a1"/>
    <w:autoRedefine/>
    <w:semiHidden/>
    <w:rsid w:val="00831836"/>
    <w:pPr>
      <w:ind w:left="1440"/>
    </w:pPr>
  </w:style>
  <w:style w:type="paragraph" w:styleId="81">
    <w:name w:val="toc 8"/>
    <w:basedOn w:val="a1"/>
    <w:next w:val="a1"/>
    <w:autoRedefine/>
    <w:semiHidden/>
    <w:rsid w:val="00831836"/>
    <w:pPr>
      <w:ind w:left="1680"/>
    </w:pPr>
  </w:style>
  <w:style w:type="paragraph" w:styleId="91">
    <w:name w:val="toc 9"/>
    <w:basedOn w:val="a1"/>
    <w:next w:val="a1"/>
    <w:autoRedefine/>
    <w:semiHidden/>
    <w:rsid w:val="00831836"/>
    <w:pPr>
      <w:ind w:left="1920"/>
    </w:pPr>
  </w:style>
  <w:style w:type="paragraph" w:customStyle="1" w:styleId="YReferences">
    <w:name w:val="YReferences"/>
    <w:basedOn w:val="a1"/>
    <w:next w:val="a1"/>
    <w:rsid w:val="00831836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831836"/>
    <w:pPr>
      <w:numPr>
        <w:numId w:val="5"/>
      </w:numPr>
    </w:pPr>
  </w:style>
  <w:style w:type="paragraph" w:customStyle="1" w:styleId="ListDash">
    <w:name w:val="List Dash"/>
    <w:basedOn w:val="a1"/>
    <w:rsid w:val="00831836"/>
    <w:pPr>
      <w:numPr>
        <w:numId w:val="9"/>
      </w:numPr>
    </w:pPr>
  </w:style>
  <w:style w:type="paragraph" w:customStyle="1" w:styleId="ListDash1">
    <w:name w:val="List Dash 1"/>
    <w:basedOn w:val="Text1"/>
    <w:rsid w:val="00831836"/>
    <w:pPr>
      <w:numPr>
        <w:numId w:val="10"/>
      </w:numPr>
    </w:pPr>
  </w:style>
  <w:style w:type="paragraph" w:customStyle="1" w:styleId="ListDash2">
    <w:name w:val="List Dash 2"/>
    <w:basedOn w:val="Text2"/>
    <w:rsid w:val="00831836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831836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831836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831836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831836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831836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831836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831836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831836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831836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831836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831836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831836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831836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831836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831836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831836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831836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831836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rsid w:val="00831836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831836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a2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56E2BC-440C-4115-AFCF-B6C9F7C6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408</Words>
  <Characters>2207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DELL</cp:lastModifiedBy>
  <cp:revision>3</cp:revision>
  <cp:lastPrinted>2013-11-06T08:46:00Z</cp:lastPrinted>
  <dcterms:created xsi:type="dcterms:W3CDTF">2023-07-19T10:39:00Z</dcterms:created>
  <dcterms:modified xsi:type="dcterms:W3CDTF">2024-03-15T12:48:00Z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