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5F22" w14:textId="77777777" w:rsidR="005C3DD2" w:rsidRDefault="005C3DD2" w:rsidP="000F2B4B"/>
    <w:p w14:paraId="63496DEC" w14:textId="77777777" w:rsidR="000F2B4B" w:rsidRDefault="000F2B4B" w:rsidP="000F2B4B">
      <w:pPr>
        <w:spacing w:after="360"/>
        <w:rPr>
          <w:rFonts w:ascii="Verdana" w:hAnsi="Verdana"/>
          <w:color w:val="002060"/>
          <w:sz w:val="28"/>
          <w:szCs w:val="40"/>
          <w:lang w:val="en-GB"/>
        </w:rPr>
      </w:pPr>
    </w:p>
    <w:p w14:paraId="130AD705"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21E79DF4" w14:textId="77777777"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14:paraId="4DA369E3" w14:textId="77777777" w:rsidR="000F2B4B" w:rsidRDefault="000F2B4B" w:rsidP="000F2B4B">
      <w:pPr>
        <w:jc w:val="center"/>
        <w:rPr>
          <w:rFonts w:ascii="Verdana" w:hAnsi="Verdana"/>
          <w:b/>
          <w:color w:val="002060"/>
          <w:sz w:val="24"/>
          <w:szCs w:val="32"/>
          <w:lang w:val="en-GB"/>
        </w:rPr>
      </w:pPr>
    </w:p>
    <w:p w14:paraId="112217EA"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63FC1571"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af3"/>
          <w:rFonts w:ascii="Verdana" w:hAnsi="Verdana"/>
          <w:b/>
          <w:bCs/>
          <w:color w:val="002060"/>
          <w:szCs w:val="24"/>
          <w:lang w:val="en-GB"/>
        </w:rPr>
        <w:footnoteReference w:id="1"/>
      </w:r>
    </w:p>
    <w:p w14:paraId="58CF7B0C" w14:textId="77777777" w:rsidR="000F2B4B" w:rsidRDefault="000F2B4B" w:rsidP="000F2B4B">
      <w:pPr>
        <w:pStyle w:val="Default"/>
        <w:rPr>
          <w:lang w:val="en-GB"/>
        </w:rPr>
      </w:pPr>
    </w:p>
    <w:p w14:paraId="2AB063E3" w14:textId="77777777" w:rsidR="000F2B4B" w:rsidRDefault="000F2B4B" w:rsidP="000F2B4B">
      <w:pPr>
        <w:pStyle w:val="Default"/>
      </w:pPr>
    </w:p>
    <w:p w14:paraId="4BF4BDDA"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
            <w:sz w:val="22"/>
            <w:szCs w:val="22"/>
          </w:rPr>
          <w:t>European Student Card Initiative</w:t>
        </w:r>
      </w:hyperlink>
      <w:r w:rsidRPr="0060238D">
        <w:rPr>
          <w:sz w:val="22"/>
          <w:szCs w:val="22"/>
        </w:rPr>
        <w:t xml:space="preserve">. </w:t>
      </w:r>
    </w:p>
    <w:p w14:paraId="07242B7E" w14:textId="77777777" w:rsidR="000F2B4B" w:rsidRDefault="000F2B4B" w:rsidP="000F2B4B">
      <w:pPr>
        <w:pStyle w:val="Default"/>
        <w:rPr>
          <w:sz w:val="23"/>
          <w:szCs w:val="23"/>
        </w:rPr>
      </w:pPr>
    </w:p>
    <w:p w14:paraId="11A52557" w14:textId="77777777" w:rsidR="000F2B4B" w:rsidRDefault="000F2B4B" w:rsidP="000F2B4B">
      <w:pPr>
        <w:pStyle w:val="Default"/>
        <w:rPr>
          <w:sz w:val="22"/>
          <w:szCs w:val="22"/>
        </w:rPr>
      </w:pPr>
      <w:r>
        <w:rPr>
          <w:b/>
          <w:bCs/>
          <w:sz w:val="22"/>
          <w:szCs w:val="22"/>
        </w:rPr>
        <w:t xml:space="preserve">Grading systems of the institutions </w:t>
      </w:r>
    </w:p>
    <w:p w14:paraId="079646A9"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
            <w:rFonts w:ascii="Verdana" w:hAnsi="Verdana"/>
          </w:rPr>
          <w:t>EGRACONS</w:t>
        </w:r>
      </w:hyperlink>
      <w:r w:rsidRPr="0060238D">
        <w:rPr>
          <w:rFonts w:ascii="Verdana" w:hAnsi="Verdana"/>
        </w:rPr>
        <w:t xml:space="preserve"> according to the descriptions in the </w:t>
      </w:r>
      <w:hyperlink r:id="rId14" w:history="1">
        <w:r w:rsidRPr="00CE1B30">
          <w:rPr>
            <w:rStyle w:val="-"/>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2B2182E2" w14:textId="77777777" w:rsidR="000F2B4B" w:rsidRPr="00352B83" w:rsidRDefault="000F2B4B" w:rsidP="000F2B4B">
      <w:pPr>
        <w:spacing w:after="360"/>
        <w:jc w:val="both"/>
        <w:rPr>
          <w:rFonts w:ascii="Verdana" w:hAnsi="Verdana"/>
          <w:i/>
          <w:color w:val="002060"/>
          <w:sz w:val="24"/>
          <w:lang w:val="en-GB"/>
        </w:rPr>
      </w:pPr>
    </w:p>
    <w:p w14:paraId="3FA6E880"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4E6DD675" w14:textId="77777777" w:rsidTr="007B3181">
        <w:tc>
          <w:tcPr>
            <w:tcW w:w="2093" w:type="dxa"/>
            <w:shd w:val="clear" w:color="auto" w:fill="auto"/>
          </w:tcPr>
          <w:p w14:paraId="01324C86"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01AE51E1"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1787C3C3"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5C4C544D" w14:textId="77777777" w:rsidTr="007B3181">
        <w:tc>
          <w:tcPr>
            <w:tcW w:w="2093" w:type="dxa"/>
            <w:shd w:val="clear" w:color="auto" w:fill="auto"/>
          </w:tcPr>
          <w:p w14:paraId="66C9240D"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4D78EB47" w14:textId="036145E9" w:rsidR="000F2B4B" w:rsidRPr="00F9033A" w:rsidRDefault="00325271" w:rsidP="00325271">
            <w:pPr>
              <w:spacing w:after="360"/>
              <w:jc w:val="center"/>
              <w:rPr>
                <w:rFonts w:ascii="Verdana" w:hAnsi="Verdana"/>
                <w:color w:val="002060"/>
                <w:sz w:val="20"/>
                <w:lang w:val="en-GB"/>
              </w:rPr>
            </w:pPr>
            <w:r>
              <w:rPr>
                <w:rFonts w:ascii="Verdana" w:hAnsi="Verdana"/>
                <w:color w:val="002060"/>
                <w:sz w:val="20"/>
                <w:lang w:val="en-GB"/>
              </w:rPr>
              <w:t>N/A</w:t>
            </w:r>
          </w:p>
        </w:tc>
        <w:tc>
          <w:tcPr>
            <w:tcW w:w="3544" w:type="dxa"/>
            <w:shd w:val="clear" w:color="auto" w:fill="auto"/>
          </w:tcPr>
          <w:p w14:paraId="32E6D37E" w14:textId="7670C297" w:rsidR="000F2B4B" w:rsidRPr="00770FA9" w:rsidRDefault="000F2B4B" w:rsidP="00210B63">
            <w:pPr>
              <w:spacing w:after="360"/>
              <w:jc w:val="center"/>
              <w:rPr>
                <w:rFonts w:ascii="Verdana" w:hAnsi="Verdana"/>
                <w:color w:val="002060"/>
                <w:sz w:val="20"/>
                <w:lang w:val="en-GB"/>
              </w:rPr>
            </w:pPr>
            <w:r w:rsidRPr="00D715C8">
              <w:rPr>
                <w:rFonts w:ascii="Verdana" w:hAnsi="Verdana"/>
                <w:color w:val="002060"/>
                <w:sz w:val="20"/>
                <w:lang w:val="en-GB"/>
              </w:rPr>
              <w:t>[]</w:t>
            </w:r>
          </w:p>
        </w:tc>
      </w:tr>
      <w:tr w:rsidR="000F2B4B" w:rsidRPr="00313720" w14:paraId="1E830C24" w14:textId="77777777" w:rsidTr="007B3181">
        <w:tc>
          <w:tcPr>
            <w:tcW w:w="2093" w:type="dxa"/>
            <w:shd w:val="clear" w:color="auto" w:fill="auto"/>
          </w:tcPr>
          <w:p w14:paraId="774AEB68"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1035E208" w14:textId="42107DB4" w:rsidR="000F2B4B" w:rsidRPr="00814B91" w:rsidRDefault="00325271" w:rsidP="00210B63">
            <w:pPr>
              <w:spacing w:after="360"/>
              <w:jc w:val="center"/>
              <w:rPr>
                <w:rFonts w:ascii="Verdana" w:hAnsi="Verdana"/>
                <w:color w:val="002060"/>
                <w:sz w:val="20"/>
                <w:lang w:val="en-GB"/>
              </w:rPr>
            </w:pPr>
            <w:r>
              <w:rPr>
                <w:rFonts w:ascii="Verdana" w:hAnsi="Verdana"/>
                <w:color w:val="002060"/>
                <w:sz w:val="20"/>
                <w:lang w:val="en-GB"/>
              </w:rPr>
              <w:t>N/A</w:t>
            </w:r>
          </w:p>
        </w:tc>
        <w:tc>
          <w:tcPr>
            <w:tcW w:w="3544" w:type="dxa"/>
            <w:shd w:val="clear" w:color="auto" w:fill="auto"/>
          </w:tcPr>
          <w:p w14:paraId="7E2CFA16" w14:textId="5EE60CD2" w:rsidR="000F2B4B" w:rsidRPr="00F9033A" w:rsidRDefault="000F2B4B" w:rsidP="00210B63">
            <w:pPr>
              <w:spacing w:after="360"/>
              <w:jc w:val="center"/>
              <w:rPr>
                <w:rFonts w:ascii="Verdana" w:hAnsi="Verdana"/>
                <w:color w:val="002060"/>
                <w:sz w:val="20"/>
                <w:lang w:val="en-GB"/>
              </w:rPr>
            </w:pPr>
            <w:r w:rsidRPr="00814B91">
              <w:rPr>
                <w:rFonts w:ascii="Verdana" w:hAnsi="Verdana"/>
                <w:color w:val="002060"/>
                <w:sz w:val="20"/>
                <w:lang w:val="en-GB"/>
              </w:rPr>
              <w:t>[</w:t>
            </w:r>
            <w:bookmarkStart w:id="0" w:name="_GoBack"/>
            <w:bookmarkEnd w:id="0"/>
            <w:r w:rsidRPr="00814B91">
              <w:rPr>
                <w:rFonts w:ascii="Verdana" w:hAnsi="Verdana"/>
                <w:color w:val="002060"/>
                <w:sz w:val="20"/>
                <w:lang w:val="en-GB"/>
              </w:rPr>
              <w:t>]</w:t>
            </w:r>
          </w:p>
        </w:tc>
      </w:tr>
    </w:tbl>
    <w:p w14:paraId="24757528" w14:textId="77777777" w:rsidR="000F2B4B" w:rsidRPr="00352B83" w:rsidRDefault="000F2B4B" w:rsidP="000F2B4B">
      <w:pPr>
        <w:spacing w:after="360"/>
        <w:jc w:val="both"/>
        <w:rPr>
          <w:rFonts w:ascii="Verdana" w:hAnsi="Verdana"/>
          <w:i/>
          <w:color w:val="002060"/>
          <w:sz w:val="20"/>
          <w:lang w:val="en-GB"/>
        </w:rPr>
      </w:pPr>
      <w:r w:rsidRPr="00EC7786">
        <w:rPr>
          <w:rFonts w:ascii="Verdana" w:hAnsi="Verdana"/>
          <w:i/>
          <w:color w:val="002060"/>
          <w:sz w:val="20"/>
          <w:lang w:val="en-GB"/>
        </w:rPr>
        <w:t>* One of the two options should be selected.</w:t>
      </w:r>
    </w:p>
    <w:p w14:paraId="491C3C39"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4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02"/>
        <w:gridCol w:w="1868"/>
        <w:gridCol w:w="2126"/>
        <w:gridCol w:w="2694"/>
      </w:tblGrid>
      <w:tr w:rsidR="000F2B4B" w:rsidRPr="002F3EBB" w14:paraId="6224F1E3" w14:textId="77777777" w:rsidTr="002F3EBB">
        <w:tc>
          <w:tcPr>
            <w:tcW w:w="2802" w:type="dxa"/>
            <w:shd w:val="clear" w:color="auto" w:fill="003399"/>
          </w:tcPr>
          <w:p w14:paraId="5B3F357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22F3F3F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868" w:type="dxa"/>
            <w:shd w:val="clear" w:color="auto" w:fill="003399"/>
          </w:tcPr>
          <w:p w14:paraId="03E4539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126" w:type="dxa"/>
            <w:shd w:val="clear" w:color="auto" w:fill="003399"/>
          </w:tcPr>
          <w:p w14:paraId="69673BB7"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af3"/>
                <w:rFonts w:ascii="Verdana" w:hAnsi="Verdana"/>
                <w:b/>
                <w:bCs/>
                <w:color w:val="FFFFFF"/>
                <w:sz w:val="20"/>
                <w:lang w:val="en-GB"/>
              </w:rPr>
              <w:footnoteReference w:id="2"/>
            </w:r>
          </w:p>
          <w:p w14:paraId="386ACB5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4" w:type="dxa"/>
            <w:shd w:val="clear" w:color="auto" w:fill="003399"/>
          </w:tcPr>
          <w:p w14:paraId="7407F670"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7086101C"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210B63" w:rsidRPr="00EC7786" w14:paraId="11CF64A0" w14:textId="77777777" w:rsidTr="002F3EBB">
        <w:tc>
          <w:tcPr>
            <w:tcW w:w="2802" w:type="dxa"/>
            <w:shd w:val="clear" w:color="auto" w:fill="auto"/>
          </w:tcPr>
          <w:p w14:paraId="18C42A2D" w14:textId="4E59D859" w:rsidR="00210B63" w:rsidRPr="00E11A63" w:rsidRDefault="00210B63" w:rsidP="00210B63">
            <w:pPr>
              <w:spacing w:after="120"/>
              <w:rPr>
                <w:rFonts w:ascii="Verdana" w:hAnsi="Verdana"/>
                <w:sz w:val="20"/>
              </w:rPr>
            </w:pPr>
          </w:p>
        </w:tc>
        <w:tc>
          <w:tcPr>
            <w:tcW w:w="1868" w:type="dxa"/>
            <w:shd w:val="clear" w:color="auto" w:fill="auto"/>
          </w:tcPr>
          <w:p w14:paraId="3892C4C2" w14:textId="6690715D" w:rsidR="00210B63" w:rsidRPr="007D4650" w:rsidRDefault="00210B63" w:rsidP="00210B63">
            <w:pPr>
              <w:rPr>
                <w:rFonts w:ascii="Verdana" w:hAnsi="Verdana"/>
                <w:b/>
                <w:bCs/>
                <w:sz w:val="18"/>
                <w:lang w:val="pt-PT"/>
              </w:rPr>
            </w:pPr>
          </w:p>
        </w:tc>
        <w:tc>
          <w:tcPr>
            <w:tcW w:w="2126" w:type="dxa"/>
            <w:shd w:val="clear" w:color="auto" w:fill="auto"/>
          </w:tcPr>
          <w:p w14:paraId="71931A18" w14:textId="1F24EC78" w:rsidR="00210B63" w:rsidRPr="000F2B4B" w:rsidRDefault="00210B63" w:rsidP="002F3EBB">
            <w:pPr>
              <w:rPr>
                <w:rFonts w:ascii="Verdana" w:hAnsi="Verdana"/>
                <w:sz w:val="20"/>
                <w:lang w:val="fr-BE"/>
              </w:rPr>
            </w:pPr>
          </w:p>
        </w:tc>
        <w:tc>
          <w:tcPr>
            <w:tcW w:w="2694" w:type="dxa"/>
            <w:shd w:val="clear" w:color="auto" w:fill="auto"/>
          </w:tcPr>
          <w:p w14:paraId="335CFFD5" w14:textId="745C974A" w:rsidR="00210B63" w:rsidRPr="000F2B4B" w:rsidRDefault="00210B63" w:rsidP="00210B63">
            <w:pPr>
              <w:rPr>
                <w:rFonts w:ascii="Verdana" w:hAnsi="Verdana"/>
                <w:sz w:val="20"/>
                <w:lang w:val="fr-BE"/>
              </w:rPr>
            </w:pPr>
          </w:p>
        </w:tc>
      </w:tr>
      <w:tr w:rsidR="00210B63" w:rsidRPr="001E7DA0" w14:paraId="751E9AC5" w14:textId="77777777" w:rsidTr="002F3EBB">
        <w:tc>
          <w:tcPr>
            <w:tcW w:w="2802" w:type="dxa"/>
            <w:shd w:val="clear" w:color="auto" w:fill="auto"/>
          </w:tcPr>
          <w:p w14:paraId="36BDADC1" w14:textId="797A40CE" w:rsidR="00210B63" w:rsidRPr="000007AE" w:rsidRDefault="00210B63" w:rsidP="000007AE">
            <w:pPr>
              <w:spacing w:after="120"/>
              <w:rPr>
                <w:rFonts w:ascii="Verdana" w:hAnsi="Verdana"/>
                <w:b/>
                <w:sz w:val="20"/>
                <w:lang w:val="fr-BE"/>
              </w:rPr>
            </w:pPr>
          </w:p>
        </w:tc>
        <w:tc>
          <w:tcPr>
            <w:tcW w:w="1868" w:type="dxa"/>
            <w:shd w:val="clear" w:color="auto" w:fill="auto"/>
          </w:tcPr>
          <w:p w14:paraId="25BF8ED8" w14:textId="3F56A164" w:rsidR="00210B63" w:rsidRPr="000007AE" w:rsidRDefault="00210B63" w:rsidP="000007AE">
            <w:pPr>
              <w:rPr>
                <w:rFonts w:ascii="Verdana" w:hAnsi="Verdana"/>
                <w:b/>
                <w:sz w:val="18"/>
                <w:lang w:val="fr-BE"/>
              </w:rPr>
            </w:pPr>
          </w:p>
        </w:tc>
        <w:tc>
          <w:tcPr>
            <w:tcW w:w="2126" w:type="dxa"/>
            <w:shd w:val="clear" w:color="auto" w:fill="auto"/>
          </w:tcPr>
          <w:p w14:paraId="40D7C41E" w14:textId="5785B3FC" w:rsidR="00DD243E" w:rsidRPr="004D2655" w:rsidRDefault="00DD243E" w:rsidP="00210B63">
            <w:pPr>
              <w:rPr>
                <w:rFonts w:ascii="Verdana" w:hAnsi="Verdana"/>
                <w:sz w:val="20"/>
                <w:lang w:val="pt-PT"/>
              </w:rPr>
            </w:pPr>
          </w:p>
        </w:tc>
        <w:tc>
          <w:tcPr>
            <w:tcW w:w="2694" w:type="dxa"/>
            <w:shd w:val="clear" w:color="auto" w:fill="auto"/>
          </w:tcPr>
          <w:p w14:paraId="308B8FF6" w14:textId="67CDA6D2" w:rsidR="00210B63" w:rsidRPr="004D2655" w:rsidRDefault="00210B63" w:rsidP="00210B63">
            <w:pPr>
              <w:rPr>
                <w:rFonts w:ascii="Verdana" w:hAnsi="Verdana"/>
                <w:sz w:val="20"/>
                <w:lang w:val="pt-PT"/>
              </w:rPr>
            </w:pPr>
          </w:p>
        </w:tc>
      </w:tr>
      <w:tr w:rsidR="00210B63" w:rsidRPr="00065555" w14:paraId="25CC0557" w14:textId="77777777" w:rsidTr="002F3EBB">
        <w:tc>
          <w:tcPr>
            <w:tcW w:w="2802" w:type="dxa"/>
            <w:shd w:val="clear" w:color="auto" w:fill="auto"/>
          </w:tcPr>
          <w:p w14:paraId="5C540439" w14:textId="1DE0CE4B" w:rsidR="00210B63" w:rsidRPr="004D2655" w:rsidRDefault="00210B63" w:rsidP="000007AE">
            <w:pPr>
              <w:spacing w:after="120"/>
              <w:rPr>
                <w:rFonts w:ascii="Verdana" w:hAnsi="Verdana"/>
                <w:sz w:val="20"/>
              </w:rPr>
            </w:pPr>
          </w:p>
        </w:tc>
        <w:tc>
          <w:tcPr>
            <w:tcW w:w="1868" w:type="dxa"/>
            <w:shd w:val="clear" w:color="auto" w:fill="auto"/>
          </w:tcPr>
          <w:p w14:paraId="1E32DE18" w14:textId="2EF591A2" w:rsidR="00210B63" w:rsidRPr="00DD243E" w:rsidRDefault="00210B63" w:rsidP="000007AE">
            <w:pPr>
              <w:rPr>
                <w:rFonts w:ascii="Verdana" w:hAnsi="Verdana"/>
                <w:b/>
                <w:sz w:val="18"/>
                <w:lang w:val="fr-BE"/>
              </w:rPr>
            </w:pPr>
          </w:p>
        </w:tc>
        <w:tc>
          <w:tcPr>
            <w:tcW w:w="2126" w:type="dxa"/>
            <w:shd w:val="clear" w:color="auto" w:fill="auto"/>
          </w:tcPr>
          <w:p w14:paraId="207EFAF7" w14:textId="60F8417F" w:rsidR="00DD243E" w:rsidRPr="00065555" w:rsidRDefault="00DD243E" w:rsidP="00210B63">
            <w:pPr>
              <w:rPr>
                <w:rFonts w:ascii="Verdana" w:hAnsi="Verdana"/>
                <w:sz w:val="20"/>
                <w:lang w:val="en-GB"/>
              </w:rPr>
            </w:pPr>
          </w:p>
        </w:tc>
        <w:tc>
          <w:tcPr>
            <w:tcW w:w="2694" w:type="dxa"/>
            <w:shd w:val="clear" w:color="auto" w:fill="auto"/>
          </w:tcPr>
          <w:p w14:paraId="426E8AB4" w14:textId="621529FA" w:rsidR="00210B63" w:rsidRPr="004D2655" w:rsidRDefault="00210B63" w:rsidP="00210B63">
            <w:pPr>
              <w:rPr>
                <w:rFonts w:ascii="Verdana" w:hAnsi="Verdana"/>
                <w:sz w:val="20"/>
                <w:lang w:val="it-IT"/>
              </w:rPr>
            </w:pPr>
          </w:p>
        </w:tc>
      </w:tr>
      <w:tr w:rsidR="000007AE" w:rsidRPr="001E7DA0" w14:paraId="32AD140F" w14:textId="77777777" w:rsidTr="00E11A63">
        <w:tc>
          <w:tcPr>
            <w:tcW w:w="2802" w:type="dxa"/>
            <w:shd w:val="clear" w:color="auto" w:fill="auto"/>
          </w:tcPr>
          <w:p w14:paraId="00EB0405" w14:textId="53452E27" w:rsidR="000007AE" w:rsidRPr="004D2655" w:rsidRDefault="000007AE" w:rsidP="000007AE">
            <w:pPr>
              <w:spacing w:after="120"/>
              <w:rPr>
                <w:rFonts w:ascii="Verdana" w:hAnsi="Verdana"/>
                <w:sz w:val="20"/>
              </w:rPr>
            </w:pPr>
          </w:p>
        </w:tc>
        <w:tc>
          <w:tcPr>
            <w:tcW w:w="1868" w:type="dxa"/>
            <w:shd w:val="clear" w:color="auto" w:fill="auto"/>
          </w:tcPr>
          <w:p w14:paraId="5305E14C" w14:textId="7B8909AD" w:rsidR="000007AE" w:rsidRPr="00DD243E" w:rsidRDefault="000007AE" w:rsidP="00210B63">
            <w:pPr>
              <w:rPr>
                <w:rFonts w:ascii="Verdana" w:hAnsi="Verdana"/>
                <w:b/>
                <w:sz w:val="18"/>
                <w:lang w:val="fr-BE"/>
              </w:rPr>
            </w:pPr>
          </w:p>
        </w:tc>
        <w:tc>
          <w:tcPr>
            <w:tcW w:w="2126" w:type="dxa"/>
            <w:shd w:val="clear" w:color="auto" w:fill="auto"/>
          </w:tcPr>
          <w:p w14:paraId="23A10444" w14:textId="217408F9" w:rsidR="000007AE" w:rsidRPr="000F2B4B" w:rsidRDefault="000007AE" w:rsidP="00210B63">
            <w:pPr>
              <w:rPr>
                <w:rFonts w:ascii="Verdana" w:hAnsi="Verdana"/>
                <w:sz w:val="20"/>
                <w:lang w:val="fr-BE"/>
              </w:rPr>
            </w:pPr>
          </w:p>
        </w:tc>
        <w:tc>
          <w:tcPr>
            <w:tcW w:w="2694" w:type="dxa"/>
            <w:shd w:val="clear" w:color="auto" w:fill="auto"/>
          </w:tcPr>
          <w:p w14:paraId="732D79F8" w14:textId="5456CFF0" w:rsidR="000007AE" w:rsidRPr="000F2B4B" w:rsidRDefault="000007AE" w:rsidP="00210B63">
            <w:pPr>
              <w:rPr>
                <w:rFonts w:ascii="Verdana" w:hAnsi="Verdana"/>
                <w:sz w:val="20"/>
                <w:lang w:val="fr-BE"/>
              </w:rPr>
            </w:pPr>
          </w:p>
        </w:tc>
      </w:tr>
      <w:tr w:rsidR="00210B63" w:rsidRPr="000007AE" w14:paraId="7F02BAB6" w14:textId="77777777" w:rsidTr="002F3EBB">
        <w:trPr>
          <w:trHeight w:val="909"/>
        </w:trPr>
        <w:tc>
          <w:tcPr>
            <w:tcW w:w="2802" w:type="dxa"/>
            <w:shd w:val="clear" w:color="auto" w:fill="auto"/>
          </w:tcPr>
          <w:p w14:paraId="522C95B1" w14:textId="251E7D34" w:rsidR="000007AE" w:rsidRPr="00DD243E" w:rsidRDefault="000007AE" w:rsidP="000007AE">
            <w:pPr>
              <w:spacing w:after="120"/>
              <w:rPr>
                <w:rFonts w:ascii="Verdana" w:hAnsi="Verdana"/>
                <w:sz w:val="20"/>
                <w:lang w:val="fr-BE"/>
              </w:rPr>
            </w:pPr>
          </w:p>
        </w:tc>
        <w:tc>
          <w:tcPr>
            <w:tcW w:w="1868" w:type="dxa"/>
            <w:shd w:val="clear" w:color="auto" w:fill="auto"/>
          </w:tcPr>
          <w:p w14:paraId="1377795A" w14:textId="7F84CFA2" w:rsidR="000007AE" w:rsidRPr="007D4650" w:rsidRDefault="000007AE" w:rsidP="00210B63">
            <w:pPr>
              <w:rPr>
                <w:rFonts w:ascii="Verdana" w:hAnsi="Verdana"/>
                <w:b/>
                <w:sz w:val="18"/>
                <w:lang w:val="fr-BE"/>
              </w:rPr>
            </w:pPr>
          </w:p>
        </w:tc>
        <w:tc>
          <w:tcPr>
            <w:tcW w:w="2126" w:type="dxa"/>
            <w:shd w:val="clear" w:color="auto" w:fill="auto"/>
          </w:tcPr>
          <w:p w14:paraId="1A418183" w14:textId="20087532" w:rsidR="00D34A1F" w:rsidRPr="004D2655" w:rsidRDefault="00D34A1F" w:rsidP="00DD243E">
            <w:pPr>
              <w:rPr>
                <w:rFonts w:ascii="Verdana" w:hAnsi="Verdana"/>
                <w:sz w:val="20"/>
                <w:lang w:val="it-IT"/>
              </w:rPr>
            </w:pPr>
          </w:p>
        </w:tc>
        <w:tc>
          <w:tcPr>
            <w:tcW w:w="2694" w:type="dxa"/>
            <w:shd w:val="clear" w:color="auto" w:fill="auto"/>
          </w:tcPr>
          <w:p w14:paraId="5E124C37" w14:textId="44192682" w:rsidR="000007AE" w:rsidRPr="000007AE" w:rsidRDefault="000007AE" w:rsidP="00210B63">
            <w:pPr>
              <w:rPr>
                <w:rFonts w:ascii="Verdana" w:hAnsi="Verdana"/>
                <w:sz w:val="20"/>
                <w:lang w:val="fr-BE"/>
              </w:rPr>
            </w:pPr>
          </w:p>
        </w:tc>
      </w:tr>
    </w:tbl>
    <w:p w14:paraId="4D46CFF1" w14:textId="06D93D4A"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af3"/>
          <w:rFonts w:ascii="Verdana" w:hAnsi="Verdana"/>
          <w:b/>
          <w:color w:val="002060"/>
          <w:lang w:val="en-GB"/>
        </w:rPr>
        <w:footnoteReference w:id="3"/>
      </w:r>
      <w:r w:rsidRPr="00E46AF7">
        <w:rPr>
          <w:rFonts w:ascii="Verdana" w:hAnsi="Verdana"/>
          <w:b/>
          <w:color w:val="002060"/>
          <w:lang w:val="en-GB"/>
        </w:rPr>
        <w:t xml:space="preserve"> per academic year</w:t>
      </w:r>
    </w:p>
    <w:p w14:paraId="30A42D9D" w14:textId="77777777" w:rsidR="000F2B4B" w:rsidRPr="00352B83" w:rsidRDefault="000F2B4B" w:rsidP="000F2B4B">
      <w:pPr>
        <w:keepNext/>
        <w:keepLines/>
        <w:tabs>
          <w:tab w:val="left" w:pos="426"/>
        </w:tabs>
        <w:spacing w:after="120"/>
        <w:rPr>
          <w:rFonts w:ascii="Verdana" w:hAnsi="Verdana"/>
          <w:i/>
          <w:sz w:val="20"/>
          <w:highlight w:val="yellow"/>
          <w:lang w:val="en-GB"/>
        </w:rPr>
      </w:pPr>
    </w:p>
    <w:p w14:paraId="2576AA71" w14:textId="77777777" w:rsidR="000F2B4B" w:rsidRPr="00291D6D" w:rsidRDefault="000F2B4B" w:rsidP="000F2B4B">
      <w:pPr>
        <w:keepNext/>
        <w:keepLines/>
        <w:tabs>
          <w:tab w:val="left" w:pos="426"/>
        </w:tabs>
        <w:spacing w:after="120"/>
        <w:rPr>
          <w:rFonts w:ascii="Verdana" w:hAnsi="Verdana"/>
          <w:b/>
          <w:color w:val="002060"/>
          <w:sz w:val="20"/>
          <w:lang w:val="en-GB"/>
        </w:rPr>
      </w:pPr>
      <w:r w:rsidRPr="006E3EA7">
        <w:rPr>
          <w:rFonts w:ascii="Verdana" w:hAnsi="Verdana"/>
          <w:i/>
          <w:sz w:val="20"/>
          <w:lang w:val="en-GB"/>
        </w:rPr>
        <w:t xml:space="preserve">The partners commit to amend the table below in case of changes in the mobility data by no later than the end of January </w:t>
      </w:r>
      <w:r w:rsidR="006E3EA7" w:rsidRPr="006E3EA7">
        <w:rPr>
          <w:rFonts w:ascii="Verdana" w:hAnsi="Verdana"/>
          <w:i/>
          <w:sz w:val="20"/>
          <w:lang w:val="en-GB"/>
        </w:rPr>
        <w:t>in the preceding academic year.</w:t>
      </w:r>
    </w:p>
    <w:p w14:paraId="547572B0" w14:textId="6A889430" w:rsidR="000F2B4B" w:rsidRPr="003652AC" w:rsidRDefault="000F2B4B" w:rsidP="000F2B4B">
      <w:pPr>
        <w:jc w:val="both"/>
        <w:rPr>
          <w:rFonts w:ascii="Verdana" w:hAnsi="Verdana"/>
          <w:i/>
          <w:sz w:val="20"/>
          <w:lang w:val="en-GB"/>
        </w:rPr>
      </w:pPr>
      <w:r>
        <w:rPr>
          <w:rFonts w:ascii="Verdana" w:hAnsi="Verdana"/>
          <w:i/>
          <w:sz w:val="18"/>
          <w:szCs w:val="18"/>
          <w:lang w:val="en-GB"/>
        </w:rPr>
        <w:br/>
      </w:r>
      <w:r w:rsidR="006E3EA7" w:rsidRPr="003652AC">
        <w:rPr>
          <w:rFonts w:ascii="Verdana" w:hAnsi="Verdana"/>
          <w:i/>
          <w:sz w:val="20"/>
          <w:lang w:val="en-GB"/>
        </w:rPr>
        <w:t xml:space="preserve">This agreement is valid for Blended Intensive </w:t>
      </w:r>
      <w:r w:rsidR="00C54726">
        <w:rPr>
          <w:rFonts w:ascii="Verdana" w:hAnsi="Verdana"/>
          <w:i/>
          <w:sz w:val="20"/>
          <w:lang w:val="en-GB"/>
        </w:rPr>
        <w:t>Programme</w:t>
      </w:r>
      <w:r w:rsidR="006E3EA7" w:rsidRPr="003652AC">
        <w:rPr>
          <w:rFonts w:ascii="Verdana" w:hAnsi="Verdana"/>
          <w:i/>
          <w:sz w:val="20"/>
          <w:lang w:val="en-GB"/>
        </w:rPr>
        <w:t xml:space="preserve"> uniquely.</w:t>
      </w:r>
    </w:p>
    <w:p w14:paraId="38BDA846" w14:textId="5790E1FE" w:rsidR="000F2B4B" w:rsidRDefault="000F2B4B" w:rsidP="000F2B4B">
      <w:pPr>
        <w:jc w:val="both"/>
        <w:rPr>
          <w:rFonts w:ascii="Verdana" w:hAnsi="Verdana"/>
          <w:i/>
          <w:sz w:val="20"/>
          <w:lang w:val="en-GB"/>
        </w:rPr>
      </w:pPr>
    </w:p>
    <w:p w14:paraId="6C3AB1E6" w14:textId="22C7C296" w:rsidR="00CD751E" w:rsidRDefault="00CD751E" w:rsidP="000F2B4B">
      <w:pPr>
        <w:jc w:val="both"/>
        <w:rPr>
          <w:rFonts w:ascii="Verdana" w:hAnsi="Verdana"/>
          <w:i/>
          <w:sz w:val="20"/>
          <w:lang w:val="en-GB"/>
        </w:rPr>
      </w:pPr>
    </w:p>
    <w:p w14:paraId="6480BC0C" w14:textId="77777777" w:rsidR="00CD751E" w:rsidRPr="003652AC" w:rsidRDefault="00CD751E" w:rsidP="000F2B4B">
      <w:pPr>
        <w:jc w:val="both"/>
        <w:rPr>
          <w:rFonts w:ascii="Verdana" w:hAnsi="Verdana"/>
          <w:i/>
          <w:sz w:val="20"/>
          <w:lang w:val="en-GB"/>
        </w:rPr>
      </w:pPr>
    </w:p>
    <w:tbl>
      <w:tblPr>
        <w:tblpPr w:leftFromText="180" w:rightFromText="180" w:vertAnchor="text" w:horzAnchor="margin" w:tblpXSpec="center" w:tblpY="88"/>
        <w:tblW w:w="101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992"/>
        <w:gridCol w:w="1134"/>
        <w:gridCol w:w="1134"/>
        <w:gridCol w:w="1134"/>
        <w:gridCol w:w="1134"/>
        <w:gridCol w:w="1134"/>
        <w:gridCol w:w="1091"/>
      </w:tblGrid>
      <w:tr w:rsidR="000664BA" w:rsidRPr="006149C4" w14:paraId="7EEFD883" w14:textId="77777777" w:rsidTr="000664BA">
        <w:trPr>
          <w:trHeight w:val="465"/>
        </w:trPr>
        <w:tc>
          <w:tcPr>
            <w:tcW w:w="1268" w:type="dxa"/>
            <w:vMerge w:val="restart"/>
            <w:shd w:val="clear" w:color="auto" w:fill="003399"/>
          </w:tcPr>
          <w:p w14:paraId="5EED5334" w14:textId="77777777" w:rsidR="000664BA" w:rsidRPr="006149C4" w:rsidRDefault="000664BA"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19DE08F" w14:textId="77777777" w:rsidR="000664BA" w:rsidRPr="006149C4" w:rsidRDefault="000664BA"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30BCB2A7" w14:textId="77777777" w:rsidR="000664BA" w:rsidRPr="006149C4" w:rsidRDefault="000664BA"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521E8F4D" w14:textId="77777777" w:rsidR="000664BA" w:rsidRPr="006149C4" w:rsidRDefault="000664BA"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796C669E" w14:textId="77777777" w:rsidR="000664BA" w:rsidRPr="006149C4" w:rsidRDefault="000664BA"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4EA9BFF2" w14:textId="77777777" w:rsidR="000664BA" w:rsidRPr="006149C4" w:rsidRDefault="000664BA" w:rsidP="007B3181">
            <w:pPr>
              <w:jc w:val="center"/>
              <w:rPr>
                <w:rFonts w:ascii="Verdana" w:hAnsi="Verdana"/>
                <w:b/>
                <w:bCs/>
                <w:i/>
                <w:color w:val="FFFFFF"/>
                <w:sz w:val="18"/>
                <w:lang w:val="en-GB"/>
              </w:rPr>
            </w:pPr>
          </w:p>
          <w:p w14:paraId="61358D31" w14:textId="77777777" w:rsidR="000664BA" w:rsidRPr="006149C4" w:rsidRDefault="000664BA" w:rsidP="007B3181">
            <w:pPr>
              <w:jc w:val="center"/>
              <w:rPr>
                <w:rFonts w:ascii="Verdana" w:hAnsi="Verdana"/>
                <w:b/>
                <w:bCs/>
                <w:i/>
                <w:color w:val="FFFFFF"/>
                <w:sz w:val="18"/>
                <w:lang w:val="en-GB"/>
              </w:rPr>
            </w:pPr>
          </w:p>
        </w:tc>
        <w:tc>
          <w:tcPr>
            <w:tcW w:w="1134" w:type="dxa"/>
            <w:vMerge w:val="restart"/>
            <w:shd w:val="clear" w:color="auto" w:fill="003399"/>
          </w:tcPr>
          <w:p w14:paraId="5E766851" w14:textId="77777777" w:rsidR="000664BA" w:rsidRPr="006149C4" w:rsidRDefault="000664BA"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7F8CCB41" w14:textId="77777777" w:rsidR="000664BA" w:rsidRPr="006149C4" w:rsidRDefault="000664BA" w:rsidP="007B3181">
            <w:pPr>
              <w:jc w:val="center"/>
              <w:rPr>
                <w:rFonts w:ascii="Verdana" w:hAnsi="Verdana"/>
                <w:b/>
                <w:bCs/>
                <w:i/>
                <w:color w:val="FFFFFF"/>
                <w:sz w:val="18"/>
                <w:lang w:val="en-GB"/>
              </w:rPr>
            </w:pPr>
          </w:p>
        </w:tc>
        <w:tc>
          <w:tcPr>
            <w:tcW w:w="1134" w:type="dxa"/>
            <w:vMerge w:val="restart"/>
            <w:shd w:val="clear" w:color="auto" w:fill="003399"/>
          </w:tcPr>
          <w:p w14:paraId="60BBBAAA" w14:textId="77777777" w:rsidR="000664BA" w:rsidRPr="006149C4" w:rsidRDefault="000664BA"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493" w:type="dxa"/>
            <w:gridSpan w:val="4"/>
            <w:shd w:val="clear" w:color="auto" w:fill="003399"/>
          </w:tcPr>
          <w:p w14:paraId="1CF505E5" w14:textId="77777777" w:rsidR="000664BA" w:rsidRPr="006149C4" w:rsidRDefault="000664BA"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664BA" w:rsidRPr="00944070" w14:paraId="09ED6C33" w14:textId="77777777" w:rsidTr="000664BA">
        <w:trPr>
          <w:trHeight w:val="1921"/>
        </w:trPr>
        <w:tc>
          <w:tcPr>
            <w:tcW w:w="1268" w:type="dxa"/>
            <w:vMerge/>
            <w:shd w:val="clear" w:color="auto" w:fill="003399"/>
          </w:tcPr>
          <w:p w14:paraId="52520DE1" w14:textId="77777777" w:rsidR="000664BA" w:rsidRPr="00944070" w:rsidRDefault="000664BA" w:rsidP="007B3181">
            <w:pPr>
              <w:rPr>
                <w:rFonts w:ascii="Verdana" w:hAnsi="Verdana"/>
                <w:sz w:val="20"/>
                <w:lang w:val="en-GB"/>
              </w:rPr>
            </w:pPr>
          </w:p>
        </w:tc>
        <w:tc>
          <w:tcPr>
            <w:tcW w:w="1134" w:type="dxa"/>
            <w:vMerge/>
            <w:shd w:val="clear" w:color="auto" w:fill="003399"/>
          </w:tcPr>
          <w:p w14:paraId="30EB46FB" w14:textId="77777777" w:rsidR="000664BA" w:rsidRPr="00944070" w:rsidRDefault="000664BA" w:rsidP="007B3181">
            <w:pPr>
              <w:rPr>
                <w:rFonts w:ascii="Verdana" w:hAnsi="Verdana"/>
                <w:sz w:val="20"/>
                <w:lang w:val="en-GB"/>
              </w:rPr>
            </w:pPr>
          </w:p>
        </w:tc>
        <w:tc>
          <w:tcPr>
            <w:tcW w:w="992" w:type="dxa"/>
            <w:vMerge/>
            <w:shd w:val="clear" w:color="auto" w:fill="003399"/>
          </w:tcPr>
          <w:p w14:paraId="4D0EE7A5" w14:textId="77777777" w:rsidR="000664BA" w:rsidRPr="00944070" w:rsidRDefault="000664BA" w:rsidP="007B3181">
            <w:pPr>
              <w:rPr>
                <w:rFonts w:ascii="Verdana" w:hAnsi="Verdana"/>
                <w:sz w:val="20"/>
                <w:lang w:val="en-GB"/>
              </w:rPr>
            </w:pPr>
          </w:p>
        </w:tc>
        <w:tc>
          <w:tcPr>
            <w:tcW w:w="1134" w:type="dxa"/>
            <w:vMerge/>
            <w:shd w:val="clear" w:color="auto" w:fill="003399"/>
          </w:tcPr>
          <w:p w14:paraId="4FD98453" w14:textId="77777777" w:rsidR="000664BA" w:rsidRPr="00944070" w:rsidRDefault="000664BA" w:rsidP="007B3181">
            <w:pPr>
              <w:jc w:val="center"/>
              <w:rPr>
                <w:rFonts w:ascii="Verdana" w:hAnsi="Verdana"/>
                <w:color w:val="FFFFFF"/>
                <w:sz w:val="20"/>
                <w:lang w:val="en-GB"/>
              </w:rPr>
            </w:pPr>
          </w:p>
        </w:tc>
        <w:tc>
          <w:tcPr>
            <w:tcW w:w="1134" w:type="dxa"/>
            <w:vMerge/>
            <w:shd w:val="clear" w:color="auto" w:fill="003399"/>
          </w:tcPr>
          <w:p w14:paraId="79C55BD0" w14:textId="77777777" w:rsidR="000664BA" w:rsidRPr="00944070" w:rsidRDefault="000664BA" w:rsidP="007B3181">
            <w:pPr>
              <w:jc w:val="center"/>
              <w:rPr>
                <w:rFonts w:ascii="Verdana" w:hAnsi="Verdana"/>
                <w:color w:val="FFFFFF"/>
                <w:sz w:val="20"/>
                <w:lang w:val="en-GB"/>
              </w:rPr>
            </w:pPr>
          </w:p>
        </w:tc>
        <w:tc>
          <w:tcPr>
            <w:tcW w:w="1134" w:type="dxa"/>
            <w:shd w:val="clear" w:color="auto" w:fill="003399"/>
          </w:tcPr>
          <w:p w14:paraId="23602483" w14:textId="77777777" w:rsidR="000664BA" w:rsidRPr="00312402" w:rsidRDefault="000664BA"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3A65896F" w14:textId="77777777" w:rsidR="000664BA" w:rsidRPr="00C112CF" w:rsidRDefault="000664BA"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64564AFA" w14:textId="77777777" w:rsidR="000664BA" w:rsidRPr="009963F0" w:rsidRDefault="000664BA" w:rsidP="007B3181">
            <w:pPr>
              <w:pStyle w:val="TableParagraph"/>
              <w:ind w:left="438" w:right="418"/>
              <w:jc w:val="center"/>
              <w:rPr>
                <w:i/>
                <w:color w:val="FFFFFF"/>
                <w:sz w:val="14"/>
                <w:lang w:val="en-GB"/>
              </w:rPr>
            </w:pPr>
          </w:p>
        </w:tc>
        <w:tc>
          <w:tcPr>
            <w:tcW w:w="1134" w:type="dxa"/>
            <w:shd w:val="clear" w:color="auto" w:fill="003399"/>
          </w:tcPr>
          <w:p w14:paraId="5D8748FD" w14:textId="77777777" w:rsidR="000664BA" w:rsidRPr="00312402" w:rsidRDefault="000664BA"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2A07E887" w14:textId="77777777" w:rsidR="000664BA" w:rsidRPr="00941A56" w:rsidRDefault="000664BA" w:rsidP="007B3181">
            <w:pPr>
              <w:pStyle w:val="TableParagraph"/>
              <w:ind w:left="5" w:right="29"/>
              <w:jc w:val="center"/>
              <w:rPr>
                <w:i/>
                <w:color w:val="FFFFFF"/>
                <w:sz w:val="20"/>
                <w:lang w:val="en-GB"/>
              </w:rPr>
            </w:pPr>
          </w:p>
          <w:p w14:paraId="0C705BFC" w14:textId="77777777" w:rsidR="000664BA" w:rsidRPr="00C112CF" w:rsidRDefault="000664BA" w:rsidP="007B3181">
            <w:pPr>
              <w:pStyle w:val="TableParagraph"/>
              <w:ind w:left="146" w:right="59"/>
              <w:jc w:val="center"/>
              <w:rPr>
                <w:i/>
                <w:color w:val="FFFFFF"/>
                <w:sz w:val="14"/>
              </w:rPr>
            </w:pPr>
            <w:r w:rsidRPr="00C112CF">
              <w:rPr>
                <w:i/>
                <w:color w:val="FFFFFF"/>
                <w:sz w:val="14"/>
              </w:rPr>
              <w:t>[total number of months]</w:t>
            </w:r>
          </w:p>
          <w:p w14:paraId="4D859D53" w14:textId="77777777" w:rsidR="000664BA" w:rsidRPr="00944070" w:rsidRDefault="000664BA" w:rsidP="007B3181">
            <w:pPr>
              <w:pStyle w:val="TableParagraph"/>
              <w:ind w:left="5" w:right="29"/>
              <w:jc w:val="center"/>
              <w:rPr>
                <w:i/>
                <w:color w:val="FFFFFF"/>
                <w:sz w:val="20"/>
                <w:lang w:val="en-GB"/>
              </w:rPr>
            </w:pPr>
          </w:p>
        </w:tc>
        <w:tc>
          <w:tcPr>
            <w:tcW w:w="1134" w:type="dxa"/>
            <w:shd w:val="clear" w:color="auto" w:fill="003399"/>
          </w:tcPr>
          <w:p w14:paraId="19F15DA2" w14:textId="77777777" w:rsidR="000664BA" w:rsidRPr="00312402" w:rsidRDefault="000664BA"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BA1D994" w14:textId="77777777" w:rsidR="000664BA" w:rsidRPr="00C112CF" w:rsidRDefault="000664BA" w:rsidP="007B3181">
            <w:pPr>
              <w:pStyle w:val="TableParagraph"/>
              <w:ind w:left="147" w:right="171"/>
              <w:jc w:val="center"/>
              <w:rPr>
                <w:i/>
                <w:color w:val="FFFFFF"/>
                <w:sz w:val="18"/>
              </w:rPr>
            </w:pPr>
            <w:r w:rsidRPr="00312402">
              <w:rPr>
                <w:i/>
                <w:color w:val="FFFFFF"/>
                <w:sz w:val="16"/>
              </w:rPr>
              <w:t>(optional) *</w:t>
            </w:r>
          </w:p>
          <w:p w14:paraId="6B24F8C6" w14:textId="77777777" w:rsidR="000664BA" w:rsidRDefault="000664BA" w:rsidP="007B3181">
            <w:pPr>
              <w:pStyle w:val="TableParagraph"/>
              <w:ind w:left="147" w:right="171"/>
              <w:jc w:val="center"/>
              <w:rPr>
                <w:i/>
                <w:color w:val="FFFFFF"/>
                <w:sz w:val="20"/>
              </w:rPr>
            </w:pPr>
          </w:p>
          <w:p w14:paraId="0468C75C" w14:textId="77777777" w:rsidR="000664BA" w:rsidRPr="00941A56" w:rsidRDefault="000664BA"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091" w:type="dxa"/>
            <w:shd w:val="clear" w:color="auto" w:fill="003399"/>
          </w:tcPr>
          <w:p w14:paraId="42B4B89D" w14:textId="77777777" w:rsidR="000664BA" w:rsidRPr="00312402" w:rsidRDefault="000664BA"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A1B2E9C" w14:textId="77777777" w:rsidR="000664BA" w:rsidRPr="00312402" w:rsidRDefault="000664BA" w:rsidP="007B3181">
            <w:pPr>
              <w:pStyle w:val="TableParagraph"/>
              <w:ind w:left="147" w:right="171"/>
              <w:jc w:val="center"/>
              <w:rPr>
                <w:i/>
                <w:color w:val="FFFFFF"/>
                <w:sz w:val="16"/>
              </w:rPr>
            </w:pPr>
            <w:r w:rsidRPr="00312402">
              <w:rPr>
                <w:i/>
                <w:color w:val="FFFFFF"/>
                <w:sz w:val="16"/>
              </w:rPr>
              <w:t>(optional) *</w:t>
            </w:r>
          </w:p>
          <w:p w14:paraId="6FD7ECC3" w14:textId="77777777" w:rsidR="000664BA" w:rsidRDefault="000664BA" w:rsidP="007B3181">
            <w:pPr>
              <w:pStyle w:val="TableParagraph"/>
              <w:ind w:left="147" w:right="171"/>
              <w:jc w:val="center"/>
              <w:rPr>
                <w:i/>
                <w:color w:val="FFFFFF"/>
                <w:sz w:val="20"/>
              </w:rPr>
            </w:pPr>
          </w:p>
          <w:p w14:paraId="49A2E9BA" w14:textId="77777777" w:rsidR="000664BA" w:rsidRPr="00312402" w:rsidRDefault="000664BA"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664BA" w:rsidRPr="00944070" w14:paraId="09840BDB" w14:textId="77777777" w:rsidTr="000664BA">
        <w:trPr>
          <w:trHeight w:val="975"/>
        </w:trPr>
        <w:tc>
          <w:tcPr>
            <w:tcW w:w="1268" w:type="dxa"/>
            <w:shd w:val="clear" w:color="auto" w:fill="auto"/>
          </w:tcPr>
          <w:p w14:paraId="745C9C04" w14:textId="31FE55C2" w:rsidR="000664BA" w:rsidRPr="000664BA" w:rsidRDefault="000664BA" w:rsidP="00AA033F">
            <w:pPr>
              <w:rPr>
                <w:rFonts w:ascii="Verdana" w:hAnsi="Verdana"/>
                <w:sz w:val="18"/>
                <w:szCs w:val="16"/>
                <w:lang w:val="en-GB"/>
              </w:rPr>
            </w:pPr>
          </w:p>
        </w:tc>
        <w:tc>
          <w:tcPr>
            <w:tcW w:w="1134" w:type="dxa"/>
            <w:shd w:val="clear" w:color="auto" w:fill="auto"/>
          </w:tcPr>
          <w:p w14:paraId="1FDA4E33" w14:textId="117AE05F" w:rsidR="000664BA" w:rsidRPr="000664BA" w:rsidRDefault="000664BA" w:rsidP="00AA033F">
            <w:pPr>
              <w:rPr>
                <w:rFonts w:ascii="Verdana" w:hAnsi="Verdana"/>
                <w:sz w:val="18"/>
                <w:szCs w:val="16"/>
                <w:lang w:val="en-GB"/>
              </w:rPr>
            </w:pPr>
          </w:p>
        </w:tc>
        <w:tc>
          <w:tcPr>
            <w:tcW w:w="992" w:type="dxa"/>
            <w:shd w:val="clear" w:color="auto" w:fill="auto"/>
          </w:tcPr>
          <w:p w14:paraId="14F6C10A" w14:textId="610ED7D5" w:rsidR="000664BA" w:rsidRPr="000664BA" w:rsidRDefault="000664BA" w:rsidP="00AA033F">
            <w:pPr>
              <w:jc w:val="center"/>
              <w:rPr>
                <w:rFonts w:ascii="Verdana" w:hAnsi="Verdana"/>
                <w:sz w:val="18"/>
                <w:szCs w:val="16"/>
                <w:lang w:val="en-GB"/>
              </w:rPr>
            </w:pPr>
          </w:p>
        </w:tc>
        <w:tc>
          <w:tcPr>
            <w:tcW w:w="1134" w:type="dxa"/>
            <w:shd w:val="clear" w:color="auto" w:fill="auto"/>
          </w:tcPr>
          <w:p w14:paraId="59584D2F" w14:textId="0D99D1B5" w:rsidR="000664BA" w:rsidRPr="000664BA" w:rsidRDefault="000664BA" w:rsidP="00AA033F">
            <w:pPr>
              <w:jc w:val="center"/>
              <w:rPr>
                <w:rFonts w:ascii="Verdana" w:hAnsi="Verdana"/>
                <w:sz w:val="18"/>
                <w:szCs w:val="16"/>
                <w:lang w:val="en-GB"/>
              </w:rPr>
            </w:pPr>
          </w:p>
        </w:tc>
        <w:tc>
          <w:tcPr>
            <w:tcW w:w="1134" w:type="dxa"/>
            <w:shd w:val="clear" w:color="auto" w:fill="auto"/>
          </w:tcPr>
          <w:p w14:paraId="3379FD20" w14:textId="148DF27F" w:rsidR="000664BA" w:rsidRPr="000664BA" w:rsidRDefault="000664BA" w:rsidP="00AA033F">
            <w:pPr>
              <w:jc w:val="center"/>
              <w:rPr>
                <w:rFonts w:ascii="Verdana" w:hAnsi="Verdana"/>
                <w:sz w:val="18"/>
                <w:szCs w:val="16"/>
                <w:lang w:val="en-GB"/>
              </w:rPr>
            </w:pPr>
          </w:p>
        </w:tc>
        <w:tc>
          <w:tcPr>
            <w:tcW w:w="1134" w:type="dxa"/>
            <w:shd w:val="clear" w:color="auto" w:fill="auto"/>
          </w:tcPr>
          <w:p w14:paraId="69F0743D" w14:textId="10970B51" w:rsidR="000664BA" w:rsidRPr="000664BA" w:rsidRDefault="000664BA" w:rsidP="00AA033F">
            <w:pPr>
              <w:jc w:val="center"/>
              <w:rPr>
                <w:rFonts w:ascii="Verdana" w:hAnsi="Verdana"/>
                <w:sz w:val="18"/>
                <w:szCs w:val="16"/>
                <w:lang w:val="en-GB"/>
              </w:rPr>
            </w:pPr>
          </w:p>
        </w:tc>
        <w:tc>
          <w:tcPr>
            <w:tcW w:w="1134" w:type="dxa"/>
          </w:tcPr>
          <w:p w14:paraId="48A82A2B" w14:textId="47FEAF47" w:rsidR="000664BA" w:rsidRPr="000664BA" w:rsidRDefault="000664BA" w:rsidP="00AA033F">
            <w:pPr>
              <w:rPr>
                <w:rFonts w:ascii="Verdana" w:hAnsi="Verdana"/>
                <w:sz w:val="18"/>
                <w:szCs w:val="16"/>
                <w:lang w:val="en-GB"/>
              </w:rPr>
            </w:pPr>
          </w:p>
        </w:tc>
        <w:tc>
          <w:tcPr>
            <w:tcW w:w="1134" w:type="dxa"/>
            <w:shd w:val="clear" w:color="auto" w:fill="auto"/>
          </w:tcPr>
          <w:p w14:paraId="76667D93" w14:textId="685CB7A9" w:rsidR="000664BA" w:rsidRPr="000664BA" w:rsidRDefault="000664BA" w:rsidP="00AA033F">
            <w:pPr>
              <w:jc w:val="center"/>
              <w:rPr>
                <w:rFonts w:ascii="Verdana" w:hAnsi="Verdana"/>
                <w:sz w:val="18"/>
                <w:szCs w:val="16"/>
                <w:lang w:val="en-GB"/>
              </w:rPr>
            </w:pPr>
          </w:p>
        </w:tc>
        <w:tc>
          <w:tcPr>
            <w:tcW w:w="1091" w:type="dxa"/>
          </w:tcPr>
          <w:p w14:paraId="54EC54F5" w14:textId="5DC1A17A" w:rsidR="000664BA" w:rsidRPr="000664BA" w:rsidRDefault="000664BA" w:rsidP="00AA033F">
            <w:pPr>
              <w:jc w:val="center"/>
              <w:rPr>
                <w:rFonts w:ascii="Verdana" w:hAnsi="Verdana"/>
                <w:sz w:val="18"/>
                <w:szCs w:val="16"/>
                <w:lang w:val="en-GB"/>
              </w:rPr>
            </w:pPr>
          </w:p>
        </w:tc>
      </w:tr>
      <w:tr w:rsidR="000664BA" w:rsidRPr="00944070" w14:paraId="09C3A7DE" w14:textId="77777777" w:rsidTr="000664BA">
        <w:trPr>
          <w:trHeight w:val="975"/>
        </w:trPr>
        <w:tc>
          <w:tcPr>
            <w:tcW w:w="1268" w:type="dxa"/>
            <w:shd w:val="clear" w:color="auto" w:fill="auto"/>
          </w:tcPr>
          <w:p w14:paraId="58DD83EE" w14:textId="05B5B31D" w:rsidR="000664BA" w:rsidRPr="000664BA" w:rsidRDefault="000664BA" w:rsidP="00AA033F">
            <w:pPr>
              <w:rPr>
                <w:rFonts w:ascii="Verdana" w:hAnsi="Verdana"/>
                <w:sz w:val="18"/>
                <w:szCs w:val="16"/>
                <w:lang w:val="fr-BE"/>
              </w:rPr>
            </w:pPr>
          </w:p>
        </w:tc>
        <w:tc>
          <w:tcPr>
            <w:tcW w:w="1134" w:type="dxa"/>
            <w:shd w:val="clear" w:color="auto" w:fill="auto"/>
          </w:tcPr>
          <w:p w14:paraId="451B22A5" w14:textId="5E5533EB" w:rsidR="000664BA" w:rsidRPr="000664BA" w:rsidRDefault="000664BA" w:rsidP="00AA033F">
            <w:pPr>
              <w:rPr>
                <w:rFonts w:ascii="Verdana" w:hAnsi="Verdana"/>
                <w:sz w:val="18"/>
                <w:szCs w:val="16"/>
                <w:lang w:val="en-GB"/>
              </w:rPr>
            </w:pPr>
          </w:p>
        </w:tc>
        <w:tc>
          <w:tcPr>
            <w:tcW w:w="992" w:type="dxa"/>
            <w:shd w:val="clear" w:color="auto" w:fill="auto"/>
          </w:tcPr>
          <w:p w14:paraId="3D0CDDF9" w14:textId="4A41EE06" w:rsidR="000664BA" w:rsidRPr="000664BA" w:rsidRDefault="000664BA" w:rsidP="00AA033F">
            <w:pPr>
              <w:jc w:val="center"/>
              <w:rPr>
                <w:rFonts w:ascii="Verdana" w:hAnsi="Verdana"/>
                <w:sz w:val="18"/>
                <w:szCs w:val="16"/>
                <w:lang w:val="en-GB"/>
              </w:rPr>
            </w:pPr>
          </w:p>
        </w:tc>
        <w:tc>
          <w:tcPr>
            <w:tcW w:w="1134" w:type="dxa"/>
            <w:shd w:val="clear" w:color="auto" w:fill="auto"/>
          </w:tcPr>
          <w:p w14:paraId="31AC5E9E" w14:textId="77A32EA8" w:rsidR="000664BA" w:rsidRPr="000664BA" w:rsidRDefault="000664BA" w:rsidP="00AA033F">
            <w:pPr>
              <w:jc w:val="center"/>
              <w:rPr>
                <w:rFonts w:ascii="Verdana" w:hAnsi="Verdana"/>
                <w:sz w:val="18"/>
                <w:szCs w:val="16"/>
                <w:lang w:val="en-GB"/>
              </w:rPr>
            </w:pPr>
          </w:p>
        </w:tc>
        <w:tc>
          <w:tcPr>
            <w:tcW w:w="1134" w:type="dxa"/>
            <w:shd w:val="clear" w:color="auto" w:fill="auto"/>
          </w:tcPr>
          <w:p w14:paraId="452405B9" w14:textId="461D9328" w:rsidR="000664BA" w:rsidRPr="000664BA" w:rsidRDefault="000664BA" w:rsidP="00AA033F">
            <w:pPr>
              <w:jc w:val="center"/>
              <w:rPr>
                <w:rFonts w:ascii="Verdana" w:hAnsi="Verdana"/>
                <w:sz w:val="18"/>
                <w:szCs w:val="16"/>
                <w:lang w:val="en-GB"/>
              </w:rPr>
            </w:pPr>
          </w:p>
        </w:tc>
        <w:tc>
          <w:tcPr>
            <w:tcW w:w="1134" w:type="dxa"/>
            <w:shd w:val="clear" w:color="auto" w:fill="auto"/>
          </w:tcPr>
          <w:p w14:paraId="11FC6420" w14:textId="217FFD1A" w:rsidR="000664BA" w:rsidRPr="000664BA" w:rsidRDefault="000664BA" w:rsidP="00AA033F">
            <w:pPr>
              <w:jc w:val="center"/>
              <w:rPr>
                <w:rFonts w:ascii="Verdana" w:hAnsi="Verdana"/>
                <w:sz w:val="18"/>
                <w:szCs w:val="16"/>
                <w:lang w:val="en-GB"/>
              </w:rPr>
            </w:pPr>
          </w:p>
        </w:tc>
        <w:tc>
          <w:tcPr>
            <w:tcW w:w="1134" w:type="dxa"/>
          </w:tcPr>
          <w:p w14:paraId="1A99D1E8" w14:textId="052CC4A1" w:rsidR="000664BA" w:rsidRPr="000664BA" w:rsidRDefault="000664BA" w:rsidP="00AA033F">
            <w:pPr>
              <w:rPr>
                <w:rFonts w:ascii="Verdana" w:hAnsi="Verdana"/>
                <w:sz w:val="18"/>
                <w:szCs w:val="16"/>
                <w:lang w:val="en-GB"/>
              </w:rPr>
            </w:pPr>
          </w:p>
        </w:tc>
        <w:tc>
          <w:tcPr>
            <w:tcW w:w="1134" w:type="dxa"/>
            <w:shd w:val="clear" w:color="auto" w:fill="auto"/>
          </w:tcPr>
          <w:p w14:paraId="1A166030" w14:textId="77777777" w:rsidR="000664BA" w:rsidRPr="000664BA" w:rsidRDefault="000664BA" w:rsidP="00AA033F">
            <w:pPr>
              <w:jc w:val="center"/>
              <w:rPr>
                <w:rFonts w:ascii="Verdana" w:hAnsi="Verdana"/>
                <w:sz w:val="18"/>
                <w:szCs w:val="16"/>
                <w:lang w:val="en-GB"/>
              </w:rPr>
            </w:pPr>
          </w:p>
        </w:tc>
        <w:tc>
          <w:tcPr>
            <w:tcW w:w="1091" w:type="dxa"/>
          </w:tcPr>
          <w:p w14:paraId="6774E009" w14:textId="77777777" w:rsidR="000664BA" w:rsidRPr="000664BA" w:rsidRDefault="000664BA" w:rsidP="00AA033F">
            <w:pPr>
              <w:jc w:val="center"/>
              <w:rPr>
                <w:rFonts w:ascii="Verdana" w:hAnsi="Verdana"/>
                <w:sz w:val="18"/>
                <w:szCs w:val="16"/>
                <w:lang w:val="en-GB"/>
              </w:rPr>
            </w:pPr>
          </w:p>
        </w:tc>
      </w:tr>
      <w:tr w:rsidR="000664BA" w:rsidRPr="00944070" w14:paraId="4F3F9325" w14:textId="77777777" w:rsidTr="00CD751E">
        <w:trPr>
          <w:trHeight w:val="975"/>
        </w:trPr>
        <w:tc>
          <w:tcPr>
            <w:tcW w:w="1268" w:type="dxa"/>
            <w:shd w:val="clear" w:color="auto" w:fill="auto"/>
          </w:tcPr>
          <w:p w14:paraId="14A72C39" w14:textId="6351F049" w:rsidR="000664BA" w:rsidRPr="000664BA" w:rsidRDefault="000664BA" w:rsidP="00AA033F">
            <w:pPr>
              <w:rPr>
                <w:rFonts w:ascii="Verdana" w:hAnsi="Verdana"/>
                <w:sz w:val="18"/>
                <w:szCs w:val="16"/>
                <w:lang w:val="en-GB"/>
              </w:rPr>
            </w:pPr>
          </w:p>
        </w:tc>
        <w:tc>
          <w:tcPr>
            <w:tcW w:w="1134" w:type="dxa"/>
            <w:shd w:val="clear" w:color="auto" w:fill="auto"/>
          </w:tcPr>
          <w:p w14:paraId="6C58475E" w14:textId="3C56A703" w:rsidR="000664BA" w:rsidRPr="000664BA" w:rsidRDefault="000664BA" w:rsidP="00AA033F">
            <w:pPr>
              <w:rPr>
                <w:rFonts w:ascii="Verdana" w:hAnsi="Verdana"/>
                <w:sz w:val="18"/>
                <w:szCs w:val="16"/>
                <w:lang w:val="en-GB"/>
              </w:rPr>
            </w:pPr>
          </w:p>
        </w:tc>
        <w:tc>
          <w:tcPr>
            <w:tcW w:w="992" w:type="dxa"/>
            <w:shd w:val="clear" w:color="auto" w:fill="auto"/>
          </w:tcPr>
          <w:p w14:paraId="11B6D7FD" w14:textId="7C67FCB5" w:rsidR="000664BA" w:rsidRPr="000664BA" w:rsidRDefault="000664BA" w:rsidP="00AA033F">
            <w:pPr>
              <w:jc w:val="center"/>
              <w:rPr>
                <w:rFonts w:ascii="Verdana" w:hAnsi="Verdana"/>
                <w:sz w:val="18"/>
                <w:szCs w:val="16"/>
                <w:lang w:val="en-GB"/>
              </w:rPr>
            </w:pPr>
          </w:p>
        </w:tc>
        <w:tc>
          <w:tcPr>
            <w:tcW w:w="1134" w:type="dxa"/>
            <w:shd w:val="clear" w:color="auto" w:fill="auto"/>
          </w:tcPr>
          <w:p w14:paraId="2E88BBAF" w14:textId="345D5A8F" w:rsidR="000664BA" w:rsidRPr="000664BA" w:rsidRDefault="000664BA" w:rsidP="00AA033F">
            <w:pPr>
              <w:jc w:val="center"/>
              <w:rPr>
                <w:rFonts w:ascii="Verdana" w:hAnsi="Verdana"/>
                <w:sz w:val="18"/>
                <w:szCs w:val="16"/>
                <w:lang w:val="en-GB"/>
              </w:rPr>
            </w:pPr>
          </w:p>
        </w:tc>
        <w:tc>
          <w:tcPr>
            <w:tcW w:w="1134" w:type="dxa"/>
            <w:shd w:val="clear" w:color="auto" w:fill="auto"/>
          </w:tcPr>
          <w:p w14:paraId="44459CCB" w14:textId="60955952" w:rsidR="000664BA" w:rsidRPr="000664BA" w:rsidRDefault="000664BA" w:rsidP="00AA033F">
            <w:pPr>
              <w:jc w:val="center"/>
              <w:rPr>
                <w:rFonts w:ascii="Verdana" w:hAnsi="Verdana"/>
                <w:sz w:val="18"/>
                <w:szCs w:val="16"/>
                <w:lang w:val="en-GB"/>
              </w:rPr>
            </w:pPr>
          </w:p>
        </w:tc>
        <w:tc>
          <w:tcPr>
            <w:tcW w:w="1134" w:type="dxa"/>
            <w:shd w:val="clear" w:color="auto" w:fill="auto"/>
          </w:tcPr>
          <w:p w14:paraId="3D9CF675" w14:textId="57215241" w:rsidR="000664BA" w:rsidRPr="00C40D93" w:rsidRDefault="000664BA" w:rsidP="00AA033F">
            <w:pPr>
              <w:jc w:val="center"/>
              <w:rPr>
                <w:rFonts w:ascii="Verdana" w:hAnsi="Verdana"/>
                <w:sz w:val="18"/>
                <w:szCs w:val="16"/>
                <w:lang w:val="el-GR"/>
              </w:rPr>
            </w:pPr>
          </w:p>
        </w:tc>
        <w:tc>
          <w:tcPr>
            <w:tcW w:w="1134" w:type="dxa"/>
            <w:shd w:val="clear" w:color="auto" w:fill="auto"/>
          </w:tcPr>
          <w:p w14:paraId="49A7B0C2" w14:textId="6E29DD72" w:rsidR="000664BA" w:rsidRPr="000664BA" w:rsidRDefault="000664BA" w:rsidP="00AA033F">
            <w:pPr>
              <w:rPr>
                <w:rFonts w:ascii="Verdana" w:hAnsi="Verdana"/>
                <w:sz w:val="18"/>
                <w:szCs w:val="16"/>
                <w:lang w:val="en-GB"/>
              </w:rPr>
            </w:pPr>
          </w:p>
        </w:tc>
        <w:tc>
          <w:tcPr>
            <w:tcW w:w="1134" w:type="dxa"/>
            <w:shd w:val="clear" w:color="auto" w:fill="auto"/>
          </w:tcPr>
          <w:p w14:paraId="4134DC8A" w14:textId="25D16C06" w:rsidR="000664BA" w:rsidRPr="000664BA" w:rsidRDefault="000664BA" w:rsidP="00AA033F">
            <w:pPr>
              <w:jc w:val="center"/>
              <w:rPr>
                <w:rFonts w:ascii="Verdana" w:hAnsi="Verdana"/>
                <w:sz w:val="18"/>
                <w:szCs w:val="16"/>
                <w:lang w:val="en-GB"/>
              </w:rPr>
            </w:pPr>
          </w:p>
        </w:tc>
        <w:tc>
          <w:tcPr>
            <w:tcW w:w="1091" w:type="dxa"/>
            <w:shd w:val="clear" w:color="auto" w:fill="auto"/>
          </w:tcPr>
          <w:p w14:paraId="23FD80B6" w14:textId="26A512DD" w:rsidR="000664BA" w:rsidRPr="000664BA" w:rsidRDefault="000664BA" w:rsidP="00AA033F">
            <w:pPr>
              <w:jc w:val="center"/>
              <w:rPr>
                <w:rFonts w:ascii="Verdana" w:hAnsi="Verdana"/>
                <w:sz w:val="18"/>
                <w:szCs w:val="16"/>
                <w:lang w:val="en-GB"/>
              </w:rPr>
            </w:pPr>
          </w:p>
        </w:tc>
      </w:tr>
      <w:tr w:rsidR="000664BA" w:rsidRPr="00944070" w14:paraId="6D3900A6" w14:textId="77777777" w:rsidTr="000664BA">
        <w:trPr>
          <w:trHeight w:val="975"/>
        </w:trPr>
        <w:tc>
          <w:tcPr>
            <w:tcW w:w="1268" w:type="dxa"/>
            <w:shd w:val="clear" w:color="auto" w:fill="auto"/>
          </w:tcPr>
          <w:p w14:paraId="29C783A9" w14:textId="44983AFF" w:rsidR="000664BA" w:rsidRPr="000664BA" w:rsidRDefault="000664BA" w:rsidP="00AA033F">
            <w:pPr>
              <w:rPr>
                <w:rFonts w:ascii="Verdana" w:hAnsi="Verdana"/>
                <w:sz w:val="18"/>
                <w:szCs w:val="16"/>
                <w:lang w:val="en-GB"/>
              </w:rPr>
            </w:pPr>
          </w:p>
        </w:tc>
        <w:tc>
          <w:tcPr>
            <w:tcW w:w="1134" w:type="dxa"/>
            <w:shd w:val="clear" w:color="auto" w:fill="auto"/>
          </w:tcPr>
          <w:p w14:paraId="6612BF96" w14:textId="79A4DBFC" w:rsidR="000664BA" w:rsidRPr="000664BA" w:rsidRDefault="000664BA" w:rsidP="00AA033F">
            <w:pPr>
              <w:rPr>
                <w:rFonts w:ascii="Verdana" w:hAnsi="Verdana"/>
                <w:sz w:val="18"/>
                <w:szCs w:val="16"/>
                <w:lang w:val="en-GB"/>
              </w:rPr>
            </w:pPr>
          </w:p>
        </w:tc>
        <w:tc>
          <w:tcPr>
            <w:tcW w:w="992" w:type="dxa"/>
            <w:shd w:val="clear" w:color="auto" w:fill="auto"/>
          </w:tcPr>
          <w:p w14:paraId="784CCB7C" w14:textId="64A71A32" w:rsidR="000664BA" w:rsidRPr="000664BA" w:rsidRDefault="000664BA" w:rsidP="00AA033F">
            <w:pPr>
              <w:jc w:val="center"/>
              <w:rPr>
                <w:rFonts w:ascii="Verdana" w:hAnsi="Verdana"/>
                <w:sz w:val="18"/>
                <w:szCs w:val="16"/>
                <w:lang w:val="en-GB"/>
              </w:rPr>
            </w:pPr>
          </w:p>
        </w:tc>
        <w:tc>
          <w:tcPr>
            <w:tcW w:w="1134" w:type="dxa"/>
            <w:shd w:val="clear" w:color="auto" w:fill="auto"/>
          </w:tcPr>
          <w:p w14:paraId="352746C3" w14:textId="1B569BE3" w:rsidR="000664BA" w:rsidRPr="000664BA" w:rsidRDefault="000664BA" w:rsidP="00AA033F">
            <w:pPr>
              <w:jc w:val="center"/>
              <w:rPr>
                <w:rFonts w:ascii="Verdana" w:hAnsi="Verdana"/>
                <w:sz w:val="18"/>
                <w:szCs w:val="16"/>
                <w:lang w:val="en-GB"/>
              </w:rPr>
            </w:pPr>
          </w:p>
        </w:tc>
        <w:tc>
          <w:tcPr>
            <w:tcW w:w="1134" w:type="dxa"/>
            <w:shd w:val="clear" w:color="auto" w:fill="auto"/>
          </w:tcPr>
          <w:p w14:paraId="2D295EAD" w14:textId="12848CFA" w:rsidR="000664BA" w:rsidRPr="000664BA" w:rsidRDefault="000664BA" w:rsidP="00AA033F">
            <w:pPr>
              <w:jc w:val="center"/>
              <w:rPr>
                <w:rFonts w:ascii="Verdana" w:hAnsi="Verdana"/>
                <w:sz w:val="18"/>
                <w:szCs w:val="16"/>
                <w:lang w:val="en-GB"/>
              </w:rPr>
            </w:pPr>
          </w:p>
        </w:tc>
        <w:tc>
          <w:tcPr>
            <w:tcW w:w="1134" w:type="dxa"/>
            <w:shd w:val="clear" w:color="auto" w:fill="auto"/>
          </w:tcPr>
          <w:p w14:paraId="2721E63F" w14:textId="51AAAA5D" w:rsidR="000664BA" w:rsidRPr="000664BA" w:rsidRDefault="000664BA" w:rsidP="00AA033F">
            <w:pPr>
              <w:jc w:val="center"/>
              <w:rPr>
                <w:rFonts w:ascii="Verdana" w:hAnsi="Verdana"/>
                <w:sz w:val="18"/>
                <w:szCs w:val="16"/>
                <w:lang w:val="en-GB"/>
              </w:rPr>
            </w:pPr>
          </w:p>
        </w:tc>
        <w:tc>
          <w:tcPr>
            <w:tcW w:w="1134" w:type="dxa"/>
          </w:tcPr>
          <w:p w14:paraId="5A8AB8BB" w14:textId="013B0E92" w:rsidR="000664BA" w:rsidRPr="000664BA" w:rsidRDefault="000664BA" w:rsidP="00AA033F">
            <w:pPr>
              <w:rPr>
                <w:rFonts w:ascii="Verdana" w:hAnsi="Verdana"/>
                <w:sz w:val="18"/>
                <w:szCs w:val="16"/>
                <w:lang w:val="en-GB"/>
              </w:rPr>
            </w:pPr>
          </w:p>
        </w:tc>
        <w:tc>
          <w:tcPr>
            <w:tcW w:w="1134" w:type="dxa"/>
            <w:shd w:val="clear" w:color="auto" w:fill="auto"/>
          </w:tcPr>
          <w:p w14:paraId="16DDC078" w14:textId="05BEBBE6" w:rsidR="000664BA" w:rsidRPr="000664BA" w:rsidRDefault="000664BA" w:rsidP="00AA033F">
            <w:pPr>
              <w:jc w:val="center"/>
              <w:rPr>
                <w:rFonts w:ascii="Verdana" w:hAnsi="Verdana"/>
                <w:sz w:val="18"/>
                <w:szCs w:val="16"/>
                <w:lang w:val="en-GB"/>
              </w:rPr>
            </w:pPr>
          </w:p>
        </w:tc>
        <w:tc>
          <w:tcPr>
            <w:tcW w:w="1091" w:type="dxa"/>
          </w:tcPr>
          <w:p w14:paraId="542D6999" w14:textId="597C0453" w:rsidR="000664BA" w:rsidRPr="000664BA" w:rsidRDefault="000664BA" w:rsidP="00AA033F">
            <w:pPr>
              <w:jc w:val="center"/>
              <w:rPr>
                <w:rFonts w:ascii="Verdana" w:hAnsi="Verdana"/>
                <w:sz w:val="18"/>
                <w:szCs w:val="16"/>
                <w:lang w:val="en-GB"/>
              </w:rPr>
            </w:pPr>
          </w:p>
        </w:tc>
      </w:tr>
    </w:tbl>
    <w:p w14:paraId="3EDAD9FD" w14:textId="77777777" w:rsidR="000F2B4B" w:rsidRDefault="000F2B4B" w:rsidP="000F2B4B">
      <w:pPr>
        <w:jc w:val="both"/>
        <w:rPr>
          <w:rFonts w:ascii="Verdana" w:hAnsi="Verdana"/>
          <w:i/>
          <w:sz w:val="18"/>
          <w:szCs w:val="18"/>
          <w:lang w:val="en-GB"/>
        </w:rPr>
      </w:pPr>
    </w:p>
    <w:p w14:paraId="6CE99826" w14:textId="77777777" w:rsidR="00E75B8A" w:rsidRDefault="00EC7786"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1" w:name="Check1"/>
      <w:r>
        <w:rPr>
          <w:rFonts w:cs="Arial"/>
          <w:b/>
          <w:color w:val="auto"/>
          <w:sz w:val="20"/>
          <w:szCs w:val="22"/>
          <w:lang w:val="en-GB" w:eastAsia="ja-JP"/>
        </w:rPr>
        <w:instrText xml:space="preserve"> FORMCHECKBOX </w:instrText>
      </w:r>
      <w:r w:rsidR="002E5817">
        <w:rPr>
          <w:rFonts w:cs="Arial"/>
          <w:b/>
          <w:color w:val="auto"/>
          <w:sz w:val="20"/>
          <w:szCs w:val="22"/>
          <w:lang w:val="en-GB" w:eastAsia="ja-JP"/>
        </w:rPr>
      </w:r>
      <w:r w:rsidR="002E5817">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sidR="00E75B8A">
        <w:rPr>
          <w:rFonts w:cs="Arial"/>
          <w:b/>
          <w:color w:val="auto"/>
          <w:sz w:val="20"/>
          <w:szCs w:val="22"/>
          <w:lang w:val="en-GB" w:eastAsia="ja-JP"/>
        </w:rPr>
        <w:t xml:space="preserve"> </w:t>
      </w:r>
      <w:r w:rsidR="00E75B8A" w:rsidRPr="00AD76A2">
        <w:rPr>
          <w:rFonts w:cs="Arial"/>
          <w:b/>
          <w:color w:val="auto"/>
          <w:sz w:val="20"/>
          <w:szCs w:val="22"/>
          <w:lang w:val="en-GB" w:eastAsia="ja-JP"/>
        </w:rPr>
        <w:t>Short-term</w:t>
      </w:r>
      <w:r w:rsidR="00E75B8A">
        <w:rPr>
          <w:rFonts w:cs="Arial"/>
          <w:b/>
          <w:color w:val="auto"/>
          <w:sz w:val="20"/>
          <w:szCs w:val="22"/>
          <w:lang w:val="en-GB" w:eastAsia="ja-JP"/>
        </w:rPr>
        <w:t xml:space="preserve"> b</w:t>
      </w:r>
      <w:r w:rsidR="00E75B8A" w:rsidRPr="00D12CDB">
        <w:rPr>
          <w:rFonts w:cs="Arial"/>
          <w:b/>
          <w:color w:val="auto"/>
          <w:sz w:val="20"/>
          <w:szCs w:val="22"/>
          <w:lang w:val="en-GB" w:eastAsia="ja-JP"/>
        </w:rPr>
        <w:t xml:space="preserve">lended mobility option for students </w:t>
      </w:r>
    </w:p>
    <w:p w14:paraId="587ED075" w14:textId="77777777" w:rsidR="00E75B8A" w:rsidRPr="00D12CDB" w:rsidRDefault="00E75B8A" w:rsidP="00E75B8A">
      <w:pPr>
        <w:pStyle w:val="Default"/>
        <w:rPr>
          <w:rFonts w:cs="Arial"/>
          <w:b/>
          <w:color w:val="auto"/>
          <w:sz w:val="20"/>
          <w:szCs w:val="22"/>
          <w:lang w:val="en-GB" w:eastAsia="ja-JP"/>
        </w:rPr>
      </w:pPr>
    </w:p>
    <w:p w14:paraId="140FECA7" w14:textId="77777777"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41F67578" w14:textId="77777777" w:rsidR="000F2B4B" w:rsidRDefault="000F2B4B" w:rsidP="000F2B4B">
      <w:pPr>
        <w:jc w:val="both"/>
        <w:rPr>
          <w:b/>
          <w:bCs/>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600DAC" w:rsidRPr="00944070" w14:paraId="14AA6F78" w14:textId="77777777" w:rsidTr="00FB4BCD">
        <w:trPr>
          <w:trHeight w:val="465"/>
        </w:trPr>
        <w:tc>
          <w:tcPr>
            <w:tcW w:w="1135" w:type="dxa"/>
            <w:vMerge w:val="restart"/>
            <w:shd w:val="clear" w:color="auto" w:fill="003399"/>
          </w:tcPr>
          <w:p w14:paraId="378C1396" w14:textId="77777777"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14:paraId="13D8271B" w14:textId="77777777"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6660E077" w14:textId="77777777"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14:paraId="2D903522" w14:textId="77777777"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10533584" w14:textId="77777777"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6338CC76" w14:textId="77777777"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14:paraId="1508BDF6" w14:textId="77777777"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0B6C39D9" w14:textId="77777777"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14:paraId="51F3E524" w14:textId="77777777"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14:paraId="2FE7C34E" w14:textId="77777777" w:rsidTr="00FB4BCD">
        <w:trPr>
          <w:trHeight w:val="1338"/>
        </w:trPr>
        <w:tc>
          <w:tcPr>
            <w:tcW w:w="1135" w:type="dxa"/>
            <w:vMerge/>
            <w:shd w:val="clear" w:color="auto" w:fill="003399"/>
          </w:tcPr>
          <w:p w14:paraId="69831CD1" w14:textId="77777777" w:rsidR="00600DAC" w:rsidRPr="00944070" w:rsidRDefault="00600DAC" w:rsidP="00FB4BCD">
            <w:pPr>
              <w:rPr>
                <w:rFonts w:ascii="Verdana" w:hAnsi="Verdana"/>
                <w:sz w:val="20"/>
                <w:lang w:val="en-GB"/>
              </w:rPr>
            </w:pPr>
          </w:p>
        </w:tc>
        <w:tc>
          <w:tcPr>
            <w:tcW w:w="1134" w:type="dxa"/>
            <w:vMerge/>
            <w:shd w:val="clear" w:color="auto" w:fill="003399"/>
          </w:tcPr>
          <w:p w14:paraId="65F5700A" w14:textId="77777777" w:rsidR="00600DAC" w:rsidRPr="00944070" w:rsidRDefault="00600DAC" w:rsidP="00FB4BCD">
            <w:pPr>
              <w:rPr>
                <w:rFonts w:ascii="Verdana" w:hAnsi="Verdana"/>
                <w:sz w:val="20"/>
                <w:lang w:val="en-GB"/>
              </w:rPr>
            </w:pPr>
          </w:p>
        </w:tc>
        <w:tc>
          <w:tcPr>
            <w:tcW w:w="992" w:type="dxa"/>
            <w:vMerge/>
            <w:shd w:val="clear" w:color="auto" w:fill="003399"/>
          </w:tcPr>
          <w:p w14:paraId="13D821FA" w14:textId="77777777" w:rsidR="00600DAC" w:rsidRPr="00944070" w:rsidRDefault="00600DAC" w:rsidP="00FB4BCD">
            <w:pPr>
              <w:rPr>
                <w:rFonts w:ascii="Verdana" w:hAnsi="Verdana"/>
                <w:sz w:val="20"/>
                <w:lang w:val="en-GB"/>
              </w:rPr>
            </w:pPr>
          </w:p>
        </w:tc>
        <w:tc>
          <w:tcPr>
            <w:tcW w:w="1134" w:type="dxa"/>
            <w:vMerge/>
            <w:shd w:val="clear" w:color="auto" w:fill="003399"/>
          </w:tcPr>
          <w:p w14:paraId="659C2E56" w14:textId="77777777" w:rsidR="00600DAC" w:rsidRPr="00944070" w:rsidRDefault="00600DAC" w:rsidP="00FB4BCD">
            <w:pPr>
              <w:jc w:val="center"/>
              <w:rPr>
                <w:rFonts w:ascii="Verdana" w:hAnsi="Verdana"/>
                <w:color w:val="FFFFFF"/>
                <w:sz w:val="20"/>
                <w:lang w:val="en-GB"/>
              </w:rPr>
            </w:pPr>
          </w:p>
        </w:tc>
        <w:tc>
          <w:tcPr>
            <w:tcW w:w="1418" w:type="dxa"/>
            <w:shd w:val="clear" w:color="auto" w:fill="003399"/>
          </w:tcPr>
          <w:p w14:paraId="33AA9420" w14:textId="77777777"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32016545" w14:textId="77777777"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14:paraId="7A96D324" w14:textId="77777777"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072F0C6F" w14:textId="77777777"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32FCB7A5" w14:textId="77777777"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241E0D0F" w14:textId="77777777"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664BA" w:rsidRPr="00944070" w14:paraId="67191145" w14:textId="77777777" w:rsidTr="00FB4BCD">
        <w:trPr>
          <w:trHeight w:val="975"/>
        </w:trPr>
        <w:tc>
          <w:tcPr>
            <w:tcW w:w="1135" w:type="dxa"/>
            <w:shd w:val="clear" w:color="auto" w:fill="auto"/>
          </w:tcPr>
          <w:p w14:paraId="0D2B23FD" w14:textId="426E18DC" w:rsidR="000664BA" w:rsidRPr="000664BA" w:rsidRDefault="000664BA" w:rsidP="000664BA">
            <w:pPr>
              <w:rPr>
                <w:rFonts w:ascii="Verdana" w:hAnsi="Verdana"/>
                <w:sz w:val="20"/>
                <w:lang w:val="en-GB"/>
              </w:rPr>
            </w:pPr>
          </w:p>
        </w:tc>
        <w:tc>
          <w:tcPr>
            <w:tcW w:w="1134" w:type="dxa"/>
            <w:shd w:val="clear" w:color="auto" w:fill="auto"/>
          </w:tcPr>
          <w:p w14:paraId="4B106099" w14:textId="516FA086" w:rsidR="000664BA" w:rsidRPr="000664BA" w:rsidRDefault="000664BA" w:rsidP="000664BA">
            <w:pPr>
              <w:rPr>
                <w:rFonts w:ascii="Verdana" w:hAnsi="Verdana"/>
                <w:sz w:val="20"/>
                <w:lang w:val="en-GB"/>
              </w:rPr>
            </w:pPr>
          </w:p>
        </w:tc>
        <w:tc>
          <w:tcPr>
            <w:tcW w:w="992" w:type="dxa"/>
            <w:shd w:val="clear" w:color="auto" w:fill="auto"/>
          </w:tcPr>
          <w:p w14:paraId="4E56B68E" w14:textId="1C53AF0F" w:rsidR="000664BA" w:rsidRPr="000664BA" w:rsidRDefault="000664BA" w:rsidP="000664BA">
            <w:pPr>
              <w:rPr>
                <w:rFonts w:ascii="Verdana" w:hAnsi="Verdana"/>
                <w:sz w:val="20"/>
                <w:lang w:val="en-GB"/>
              </w:rPr>
            </w:pPr>
          </w:p>
        </w:tc>
        <w:tc>
          <w:tcPr>
            <w:tcW w:w="1134" w:type="dxa"/>
            <w:shd w:val="clear" w:color="auto" w:fill="auto"/>
          </w:tcPr>
          <w:p w14:paraId="6FA651C8" w14:textId="553639C9" w:rsidR="000664BA" w:rsidRPr="000664BA" w:rsidRDefault="000664BA" w:rsidP="000664BA">
            <w:pPr>
              <w:rPr>
                <w:rFonts w:ascii="Verdana" w:hAnsi="Verdana"/>
                <w:sz w:val="20"/>
                <w:lang w:val="en-GB"/>
              </w:rPr>
            </w:pPr>
          </w:p>
        </w:tc>
        <w:tc>
          <w:tcPr>
            <w:tcW w:w="1418" w:type="dxa"/>
            <w:shd w:val="clear" w:color="auto" w:fill="auto"/>
          </w:tcPr>
          <w:p w14:paraId="5A9C4A95" w14:textId="5699614A" w:rsidR="000664BA" w:rsidRPr="000664BA" w:rsidRDefault="000664BA" w:rsidP="000664BA">
            <w:pPr>
              <w:jc w:val="center"/>
              <w:rPr>
                <w:rFonts w:ascii="Verdana" w:hAnsi="Verdana"/>
                <w:sz w:val="20"/>
                <w:lang w:val="en-GB"/>
              </w:rPr>
            </w:pPr>
          </w:p>
        </w:tc>
        <w:tc>
          <w:tcPr>
            <w:tcW w:w="1417" w:type="dxa"/>
          </w:tcPr>
          <w:p w14:paraId="38E629BE" w14:textId="39BB041B" w:rsidR="000664BA" w:rsidRPr="000664BA" w:rsidRDefault="000664BA" w:rsidP="000664BA">
            <w:pPr>
              <w:jc w:val="center"/>
              <w:rPr>
                <w:rFonts w:ascii="Verdana" w:hAnsi="Verdana"/>
                <w:sz w:val="20"/>
                <w:lang w:val="en-GB"/>
              </w:rPr>
            </w:pPr>
          </w:p>
        </w:tc>
        <w:tc>
          <w:tcPr>
            <w:tcW w:w="1418" w:type="dxa"/>
            <w:shd w:val="clear" w:color="auto" w:fill="auto"/>
          </w:tcPr>
          <w:p w14:paraId="70DC4246" w14:textId="77777777" w:rsidR="000664BA" w:rsidRPr="000664BA" w:rsidRDefault="000664BA" w:rsidP="000664BA">
            <w:pPr>
              <w:rPr>
                <w:rFonts w:ascii="Verdana" w:hAnsi="Verdana"/>
                <w:sz w:val="20"/>
                <w:lang w:val="en-GB"/>
              </w:rPr>
            </w:pPr>
          </w:p>
        </w:tc>
        <w:tc>
          <w:tcPr>
            <w:tcW w:w="1525" w:type="dxa"/>
          </w:tcPr>
          <w:p w14:paraId="4CE778FB" w14:textId="77777777" w:rsidR="000664BA" w:rsidRPr="000664BA" w:rsidRDefault="000664BA" w:rsidP="000664BA">
            <w:pPr>
              <w:rPr>
                <w:rFonts w:ascii="Verdana" w:hAnsi="Verdana"/>
                <w:sz w:val="20"/>
                <w:lang w:val="en-GB"/>
              </w:rPr>
            </w:pPr>
          </w:p>
        </w:tc>
      </w:tr>
      <w:tr w:rsidR="000664BA" w:rsidRPr="00944070" w14:paraId="6F1DD161" w14:textId="77777777" w:rsidTr="00FB4BCD">
        <w:trPr>
          <w:trHeight w:val="975"/>
        </w:trPr>
        <w:tc>
          <w:tcPr>
            <w:tcW w:w="1135" w:type="dxa"/>
            <w:shd w:val="clear" w:color="auto" w:fill="auto"/>
          </w:tcPr>
          <w:p w14:paraId="5F1531C9" w14:textId="74A7188C" w:rsidR="000664BA" w:rsidRPr="000664BA" w:rsidRDefault="000664BA" w:rsidP="000664BA">
            <w:pPr>
              <w:rPr>
                <w:rFonts w:ascii="Verdana" w:hAnsi="Verdana"/>
                <w:sz w:val="18"/>
                <w:lang w:val="fr-BE"/>
              </w:rPr>
            </w:pPr>
          </w:p>
        </w:tc>
        <w:tc>
          <w:tcPr>
            <w:tcW w:w="1134" w:type="dxa"/>
            <w:shd w:val="clear" w:color="auto" w:fill="auto"/>
          </w:tcPr>
          <w:p w14:paraId="4B23D871" w14:textId="5A6F2339" w:rsidR="000664BA" w:rsidRPr="000664BA" w:rsidRDefault="000664BA" w:rsidP="000664BA">
            <w:pPr>
              <w:rPr>
                <w:rFonts w:ascii="Verdana" w:hAnsi="Verdana"/>
                <w:sz w:val="20"/>
                <w:lang w:val="en-GB"/>
              </w:rPr>
            </w:pPr>
          </w:p>
        </w:tc>
        <w:tc>
          <w:tcPr>
            <w:tcW w:w="992" w:type="dxa"/>
            <w:shd w:val="clear" w:color="auto" w:fill="auto"/>
          </w:tcPr>
          <w:p w14:paraId="39333A86" w14:textId="41D9C534" w:rsidR="000664BA" w:rsidRPr="000664BA" w:rsidRDefault="000664BA" w:rsidP="000664BA">
            <w:pPr>
              <w:rPr>
                <w:rFonts w:ascii="Verdana" w:hAnsi="Verdana"/>
                <w:sz w:val="20"/>
                <w:lang w:val="en-GB"/>
              </w:rPr>
            </w:pPr>
          </w:p>
        </w:tc>
        <w:tc>
          <w:tcPr>
            <w:tcW w:w="1134" w:type="dxa"/>
            <w:shd w:val="clear" w:color="auto" w:fill="auto"/>
          </w:tcPr>
          <w:p w14:paraId="7D58E77D" w14:textId="186DA82F" w:rsidR="000664BA" w:rsidRPr="000664BA" w:rsidRDefault="000664BA" w:rsidP="000664BA">
            <w:pPr>
              <w:rPr>
                <w:rFonts w:ascii="Verdana" w:hAnsi="Verdana"/>
                <w:sz w:val="20"/>
                <w:lang w:val="en-GB"/>
              </w:rPr>
            </w:pPr>
          </w:p>
        </w:tc>
        <w:tc>
          <w:tcPr>
            <w:tcW w:w="1418" w:type="dxa"/>
            <w:shd w:val="clear" w:color="auto" w:fill="auto"/>
          </w:tcPr>
          <w:p w14:paraId="56B5AB2F" w14:textId="1F263937" w:rsidR="000664BA" w:rsidRPr="000664BA" w:rsidRDefault="000664BA" w:rsidP="000664BA">
            <w:pPr>
              <w:jc w:val="center"/>
              <w:rPr>
                <w:rFonts w:ascii="Verdana" w:hAnsi="Verdana"/>
                <w:sz w:val="20"/>
                <w:lang w:val="en-GB"/>
              </w:rPr>
            </w:pPr>
          </w:p>
        </w:tc>
        <w:tc>
          <w:tcPr>
            <w:tcW w:w="1417" w:type="dxa"/>
          </w:tcPr>
          <w:p w14:paraId="1274FED2" w14:textId="14BC8425" w:rsidR="000664BA" w:rsidRPr="000664BA" w:rsidRDefault="000664BA" w:rsidP="000664BA">
            <w:pPr>
              <w:jc w:val="center"/>
              <w:rPr>
                <w:rFonts w:ascii="Verdana" w:hAnsi="Verdana"/>
                <w:sz w:val="20"/>
                <w:lang w:val="en-GB"/>
              </w:rPr>
            </w:pPr>
          </w:p>
        </w:tc>
        <w:tc>
          <w:tcPr>
            <w:tcW w:w="1418" w:type="dxa"/>
            <w:shd w:val="clear" w:color="auto" w:fill="auto"/>
          </w:tcPr>
          <w:p w14:paraId="2D60827A" w14:textId="77777777" w:rsidR="000664BA" w:rsidRPr="000664BA" w:rsidRDefault="000664BA" w:rsidP="000664BA">
            <w:pPr>
              <w:rPr>
                <w:rFonts w:ascii="Verdana" w:hAnsi="Verdana"/>
                <w:sz w:val="20"/>
                <w:lang w:val="en-GB"/>
              </w:rPr>
            </w:pPr>
          </w:p>
        </w:tc>
        <w:tc>
          <w:tcPr>
            <w:tcW w:w="1525" w:type="dxa"/>
          </w:tcPr>
          <w:p w14:paraId="6A7A4108" w14:textId="77777777" w:rsidR="000664BA" w:rsidRPr="000664BA" w:rsidRDefault="000664BA" w:rsidP="000664BA">
            <w:pPr>
              <w:rPr>
                <w:rFonts w:ascii="Verdana" w:hAnsi="Verdana"/>
                <w:sz w:val="20"/>
                <w:lang w:val="en-GB"/>
              </w:rPr>
            </w:pPr>
          </w:p>
        </w:tc>
      </w:tr>
      <w:tr w:rsidR="000664BA" w:rsidRPr="00944070" w14:paraId="6E2233B9" w14:textId="77777777" w:rsidTr="00CD751E">
        <w:trPr>
          <w:trHeight w:val="975"/>
        </w:trPr>
        <w:tc>
          <w:tcPr>
            <w:tcW w:w="1135" w:type="dxa"/>
            <w:shd w:val="clear" w:color="auto" w:fill="auto"/>
          </w:tcPr>
          <w:p w14:paraId="693C4C6B" w14:textId="0849015A" w:rsidR="000664BA" w:rsidRPr="000664BA" w:rsidRDefault="000664BA" w:rsidP="000664BA">
            <w:pPr>
              <w:rPr>
                <w:rFonts w:ascii="Verdana" w:hAnsi="Verdana"/>
                <w:sz w:val="20"/>
                <w:lang w:val="en-GB"/>
              </w:rPr>
            </w:pPr>
          </w:p>
        </w:tc>
        <w:tc>
          <w:tcPr>
            <w:tcW w:w="1134" w:type="dxa"/>
            <w:shd w:val="clear" w:color="auto" w:fill="auto"/>
          </w:tcPr>
          <w:p w14:paraId="494C90D8" w14:textId="101171D7" w:rsidR="000664BA" w:rsidRPr="000664BA" w:rsidRDefault="000664BA" w:rsidP="000664BA">
            <w:pPr>
              <w:rPr>
                <w:rFonts w:ascii="Verdana" w:hAnsi="Verdana"/>
                <w:sz w:val="20"/>
                <w:lang w:val="en-GB"/>
              </w:rPr>
            </w:pPr>
          </w:p>
        </w:tc>
        <w:tc>
          <w:tcPr>
            <w:tcW w:w="992" w:type="dxa"/>
            <w:shd w:val="clear" w:color="auto" w:fill="auto"/>
          </w:tcPr>
          <w:p w14:paraId="195D7E7F" w14:textId="43C24D04" w:rsidR="000664BA" w:rsidRPr="000664BA" w:rsidRDefault="000664BA" w:rsidP="000664BA">
            <w:pPr>
              <w:rPr>
                <w:rFonts w:ascii="Verdana" w:hAnsi="Verdana"/>
                <w:sz w:val="20"/>
                <w:lang w:val="en-GB"/>
              </w:rPr>
            </w:pPr>
          </w:p>
        </w:tc>
        <w:tc>
          <w:tcPr>
            <w:tcW w:w="1134" w:type="dxa"/>
            <w:shd w:val="clear" w:color="auto" w:fill="auto"/>
          </w:tcPr>
          <w:p w14:paraId="32CA8150" w14:textId="6B735CF6" w:rsidR="000664BA" w:rsidRPr="000664BA" w:rsidRDefault="000664BA" w:rsidP="000664BA">
            <w:pPr>
              <w:rPr>
                <w:rFonts w:ascii="Verdana" w:hAnsi="Verdana"/>
                <w:sz w:val="20"/>
                <w:lang w:val="en-GB"/>
              </w:rPr>
            </w:pPr>
          </w:p>
        </w:tc>
        <w:tc>
          <w:tcPr>
            <w:tcW w:w="1418" w:type="dxa"/>
            <w:shd w:val="clear" w:color="auto" w:fill="auto"/>
          </w:tcPr>
          <w:p w14:paraId="1DCFB63A" w14:textId="5AD2FE51" w:rsidR="000664BA" w:rsidRPr="000664BA" w:rsidRDefault="000664BA" w:rsidP="000664BA">
            <w:pPr>
              <w:jc w:val="center"/>
              <w:rPr>
                <w:rFonts w:ascii="Verdana" w:hAnsi="Verdana"/>
                <w:sz w:val="20"/>
                <w:lang w:val="en-GB"/>
              </w:rPr>
            </w:pPr>
          </w:p>
        </w:tc>
        <w:tc>
          <w:tcPr>
            <w:tcW w:w="1417" w:type="dxa"/>
            <w:shd w:val="clear" w:color="auto" w:fill="auto"/>
          </w:tcPr>
          <w:p w14:paraId="448E9295" w14:textId="4965A0B4" w:rsidR="000664BA" w:rsidRPr="000664BA" w:rsidRDefault="000664BA" w:rsidP="000664BA">
            <w:pPr>
              <w:jc w:val="center"/>
              <w:rPr>
                <w:rFonts w:ascii="Verdana" w:hAnsi="Verdana"/>
                <w:sz w:val="20"/>
                <w:lang w:val="en-GB"/>
              </w:rPr>
            </w:pPr>
          </w:p>
        </w:tc>
        <w:tc>
          <w:tcPr>
            <w:tcW w:w="1418" w:type="dxa"/>
            <w:shd w:val="clear" w:color="auto" w:fill="auto"/>
          </w:tcPr>
          <w:p w14:paraId="2C9A2ADB" w14:textId="77777777" w:rsidR="000664BA" w:rsidRPr="000664BA" w:rsidRDefault="000664BA" w:rsidP="000664BA">
            <w:pPr>
              <w:rPr>
                <w:rFonts w:ascii="Verdana" w:hAnsi="Verdana"/>
                <w:sz w:val="20"/>
                <w:lang w:val="en-GB"/>
              </w:rPr>
            </w:pPr>
          </w:p>
        </w:tc>
        <w:tc>
          <w:tcPr>
            <w:tcW w:w="1525" w:type="dxa"/>
            <w:shd w:val="clear" w:color="auto" w:fill="auto"/>
          </w:tcPr>
          <w:p w14:paraId="316AED66" w14:textId="77777777" w:rsidR="000664BA" w:rsidRPr="000664BA" w:rsidRDefault="000664BA" w:rsidP="000664BA">
            <w:pPr>
              <w:rPr>
                <w:rFonts w:ascii="Verdana" w:hAnsi="Verdana"/>
                <w:sz w:val="20"/>
                <w:lang w:val="en-GB"/>
              </w:rPr>
            </w:pPr>
          </w:p>
        </w:tc>
      </w:tr>
      <w:tr w:rsidR="000664BA" w:rsidRPr="00944070" w14:paraId="52D48BEB" w14:textId="77777777" w:rsidTr="00FB4BCD">
        <w:trPr>
          <w:trHeight w:val="975"/>
        </w:trPr>
        <w:tc>
          <w:tcPr>
            <w:tcW w:w="1135" w:type="dxa"/>
            <w:shd w:val="clear" w:color="auto" w:fill="auto"/>
          </w:tcPr>
          <w:p w14:paraId="31273FF6" w14:textId="5BB03B2A" w:rsidR="000664BA" w:rsidRPr="000664BA" w:rsidRDefault="000664BA" w:rsidP="000664BA">
            <w:pPr>
              <w:rPr>
                <w:rFonts w:ascii="Verdana" w:hAnsi="Verdana"/>
                <w:sz w:val="20"/>
                <w:lang w:val="en-GB"/>
              </w:rPr>
            </w:pPr>
          </w:p>
        </w:tc>
        <w:tc>
          <w:tcPr>
            <w:tcW w:w="1134" w:type="dxa"/>
            <w:shd w:val="clear" w:color="auto" w:fill="auto"/>
          </w:tcPr>
          <w:p w14:paraId="49CD8EAB" w14:textId="5D09CAA6" w:rsidR="000664BA" w:rsidRPr="000664BA" w:rsidRDefault="000664BA" w:rsidP="000664BA">
            <w:pPr>
              <w:rPr>
                <w:rFonts w:ascii="Verdana" w:hAnsi="Verdana"/>
                <w:sz w:val="20"/>
                <w:lang w:val="en-GB"/>
              </w:rPr>
            </w:pPr>
          </w:p>
        </w:tc>
        <w:tc>
          <w:tcPr>
            <w:tcW w:w="992" w:type="dxa"/>
            <w:shd w:val="clear" w:color="auto" w:fill="auto"/>
          </w:tcPr>
          <w:p w14:paraId="6DE708D7" w14:textId="1C936155" w:rsidR="000664BA" w:rsidRPr="000664BA" w:rsidRDefault="000664BA" w:rsidP="000664BA">
            <w:pPr>
              <w:rPr>
                <w:rFonts w:ascii="Verdana" w:hAnsi="Verdana"/>
                <w:sz w:val="20"/>
                <w:lang w:val="en-GB"/>
              </w:rPr>
            </w:pPr>
          </w:p>
        </w:tc>
        <w:tc>
          <w:tcPr>
            <w:tcW w:w="1134" w:type="dxa"/>
            <w:shd w:val="clear" w:color="auto" w:fill="auto"/>
          </w:tcPr>
          <w:p w14:paraId="534B0E53" w14:textId="627E2662" w:rsidR="000664BA" w:rsidRPr="000664BA" w:rsidRDefault="000664BA" w:rsidP="000664BA">
            <w:pPr>
              <w:rPr>
                <w:rFonts w:ascii="Verdana" w:hAnsi="Verdana"/>
                <w:sz w:val="20"/>
                <w:lang w:val="en-GB"/>
              </w:rPr>
            </w:pPr>
          </w:p>
        </w:tc>
        <w:tc>
          <w:tcPr>
            <w:tcW w:w="1418" w:type="dxa"/>
            <w:shd w:val="clear" w:color="auto" w:fill="auto"/>
          </w:tcPr>
          <w:p w14:paraId="0171677D" w14:textId="7CFF2011" w:rsidR="000664BA" w:rsidRPr="000664BA" w:rsidRDefault="000664BA" w:rsidP="000664BA">
            <w:pPr>
              <w:jc w:val="center"/>
              <w:rPr>
                <w:rFonts w:ascii="Verdana" w:hAnsi="Verdana"/>
                <w:sz w:val="20"/>
                <w:lang w:val="en-GB"/>
              </w:rPr>
            </w:pPr>
          </w:p>
        </w:tc>
        <w:tc>
          <w:tcPr>
            <w:tcW w:w="1417" w:type="dxa"/>
          </w:tcPr>
          <w:p w14:paraId="769BD802" w14:textId="73C58EAB" w:rsidR="000664BA" w:rsidRPr="000664BA" w:rsidRDefault="000664BA" w:rsidP="000664BA">
            <w:pPr>
              <w:jc w:val="center"/>
              <w:rPr>
                <w:rFonts w:ascii="Verdana" w:hAnsi="Verdana"/>
                <w:sz w:val="20"/>
                <w:lang w:val="en-GB"/>
              </w:rPr>
            </w:pPr>
          </w:p>
        </w:tc>
        <w:tc>
          <w:tcPr>
            <w:tcW w:w="1418" w:type="dxa"/>
            <w:shd w:val="clear" w:color="auto" w:fill="auto"/>
          </w:tcPr>
          <w:p w14:paraId="53BACE5F" w14:textId="77777777" w:rsidR="000664BA" w:rsidRPr="000664BA" w:rsidRDefault="000664BA" w:rsidP="000664BA">
            <w:pPr>
              <w:rPr>
                <w:rFonts w:ascii="Verdana" w:hAnsi="Verdana"/>
                <w:sz w:val="20"/>
                <w:lang w:val="en-GB"/>
              </w:rPr>
            </w:pPr>
          </w:p>
        </w:tc>
        <w:tc>
          <w:tcPr>
            <w:tcW w:w="1525" w:type="dxa"/>
          </w:tcPr>
          <w:p w14:paraId="408BEB74" w14:textId="77777777" w:rsidR="000664BA" w:rsidRPr="000664BA" w:rsidRDefault="000664BA" w:rsidP="000664BA">
            <w:pPr>
              <w:rPr>
                <w:rFonts w:ascii="Verdana" w:hAnsi="Verdana"/>
                <w:sz w:val="20"/>
                <w:lang w:val="en-GB"/>
              </w:rPr>
            </w:pPr>
          </w:p>
        </w:tc>
      </w:tr>
    </w:tbl>
    <w:p w14:paraId="3F089ADA" w14:textId="77777777" w:rsidR="003C1463" w:rsidRDefault="003C1463" w:rsidP="000F2B4B">
      <w:pPr>
        <w:keepNext/>
        <w:keepLines/>
        <w:tabs>
          <w:tab w:val="left" w:pos="426"/>
        </w:tabs>
        <w:rPr>
          <w:rFonts w:ascii="Verdana" w:hAnsi="Verdana"/>
          <w:i/>
          <w:sz w:val="18"/>
          <w:szCs w:val="18"/>
          <w:highlight w:val="yellow"/>
          <w:lang w:val="en-GB"/>
        </w:rPr>
      </w:pPr>
    </w:p>
    <w:p w14:paraId="7AD8B972"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674F3B54"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0F24EC12" w14:textId="77777777" w:rsidTr="007B3181">
        <w:tc>
          <w:tcPr>
            <w:tcW w:w="1378" w:type="dxa"/>
            <w:vMerge w:val="restart"/>
            <w:shd w:val="clear" w:color="auto" w:fill="003399"/>
          </w:tcPr>
          <w:p w14:paraId="65A3FB8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5EF5471A"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02B5A13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0CF67C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671797B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af3"/>
                <w:rFonts w:ascii="Verdana" w:hAnsi="Verdana"/>
                <w:b/>
                <w:bCs/>
                <w:color w:val="FFFFFF"/>
                <w:lang w:val="en-GB"/>
              </w:rPr>
              <w:footnoteReference w:id="4"/>
            </w:r>
          </w:p>
        </w:tc>
      </w:tr>
      <w:tr w:rsidR="000F2B4B" w:rsidRPr="00944070" w14:paraId="7116DE41" w14:textId="77777777" w:rsidTr="008F2DBA">
        <w:tc>
          <w:tcPr>
            <w:tcW w:w="1378" w:type="dxa"/>
            <w:vMerge/>
            <w:tcBorders>
              <w:bottom w:val="single" w:sz="6" w:space="0" w:color="000080"/>
            </w:tcBorders>
            <w:shd w:val="clear" w:color="auto" w:fill="003399"/>
          </w:tcPr>
          <w:p w14:paraId="16811E7F" w14:textId="77777777" w:rsidR="000F2B4B" w:rsidRPr="00944070" w:rsidRDefault="000F2B4B" w:rsidP="007B3181">
            <w:pPr>
              <w:rPr>
                <w:rFonts w:ascii="Verdana" w:hAnsi="Verdana"/>
                <w:sz w:val="20"/>
                <w:lang w:val="en-GB"/>
              </w:rPr>
            </w:pPr>
          </w:p>
        </w:tc>
        <w:tc>
          <w:tcPr>
            <w:tcW w:w="1468" w:type="dxa"/>
            <w:vMerge/>
            <w:tcBorders>
              <w:bottom w:val="single" w:sz="6" w:space="0" w:color="000080"/>
            </w:tcBorders>
            <w:shd w:val="clear" w:color="auto" w:fill="003399"/>
          </w:tcPr>
          <w:p w14:paraId="727BAB33" w14:textId="77777777" w:rsidR="000F2B4B" w:rsidRPr="00944070" w:rsidRDefault="000F2B4B" w:rsidP="007B3181">
            <w:pPr>
              <w:rPr>
                <w:rFonts w:ascii="Verdana" w:hAnsi="Verdana"/>
                <w:sz w:val="20"/>
                <w:lang w:val="en-GB"/>
              </w:rPr>
            </w:pPr>
          </w:p>
        </w:tc>
        <w:tc>
          <w:tcPr>
            <w:tcW w:w="1309" w:type="dxa"/>
            <w:vMerge/>
            <w:tcBorders>
              <w:bottom w:val="single" w:sz="6" w:space="0" w:color="000080"/>
            </w:tcBorders>
            <w:shd w:val="clear" w:color="auto" w:fill="003399"/>
          </w:tcPr>
          <w:p w14:paraId="0D63C528" w14:textId="77777777" w:rsidR="000F2B4B" w:rsidRPr="00944070" w:rsidRDefault="000F2B4B" w:rsidP="007B3181">
            <w:pPr>
              <w:rPr>
                <w:rFonts w:ascii="Verdana" w:hAnsi="Verdana"/>
                <w:sz w:val="20"/>
                <w:lang w:val="en-GB"/>
              </w:rPr>
            </w:pPr>
          </w:p>
        </w:tc>
        <w:tc>
          <w:tcPr>
            <w:tcW w:w="1309" w:type="dxa"/>
            <w:vMerge/>
            <w:tcBorders>
              <w:bottom w:val="single" w:sz="6" w:space="0" w:color="000080"/>
            </w:tcBorders>
            <w:shd w:val="clear" w:color="auto" w:fill="003399"/>
          </w:tcPr>
          <w:p w14:paraId="478F4C4C" w14:textId="77777777" w:rsidR="000F2B4B" w:rsidRPr="00944070" w:rsidRDefault="000F2B4B" w:rsidP="007B3181">
            <w:pPr>
              <w:rPr>
                <w:rFonts w:ascii="Verdana" w:hAnsi="Verdana"/>
                <w:sz w:val="20"/>
                <w:lang w:val="en-GB"/>
              </w:rPr>
            </w:pPr>
          </w:p>
        </w:tc>
        <w:tc>
          <w:tcPr>
            <w:tcW w:w="1899" w:type="dxa"/>
            <w:tcBorders>
              <w:bottom w:val="single" w:sz="6" w:space="0" w:color="000080"/>
            </w:tcBorders>
            <w:shd w:val="clear" w:color="auto" w:fill="003399"/>
          </w:tcPr>
          <w:p w14:paraId="5F6EE55C"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3C61EDE3"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tcBorders>
              <w:bottom w:val="single" w:sz="6" w:space="0" w:color="000080"/>
            </w:tcBorders>
            <w:shd w:val="clear" w:color="auto" w:fill="003399"/>
          </w:tcPr>
          <w:p w14:paraId="13EFF3C9"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7682315"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0AA21715" w14:textId="77777777" w:rsidTr="008F2DBA">
        <w:tc>
          <w:tcPr>
            <w:tcW w:w="1378" w:type="dxa"/>
            <w:tcBorders>
              <w:bottom w:val="single" w:sz="4" w:space="0" w:color="auto"/>
            </w:tcBorders>
            <w:shd w:val="clear" w:color="auto" w:fill="auto"/>
          </w:tcPr>
          <w:p w14:paraId="155946BF" w14:textId="1DAA76AC" w:rsidR="000F2B4B" w:rsidRPr="00944070" w:rsidRDefault="000F2B4B" w:rsidP="007B3181">
            <w:pPr>
              <w:rPr>
                <w:rFonts w:ascii="Verdana" w:hAnsi="Verdana"/>
                <w:sz w:val="20"/>
                <w:lang w:val="en-GB"/>
              </w:rPr>
            </w:pPr>
          </w:p>
        </w:tc>
        <w:tc>
          <w:tcPr>
            <w:tcW w:w="1468" w:type="dxa"/>
            <w:tcBorders>
              <w:bottom w:val="single" w:sz="4" w:space="0" w:color="auto"/>
            </w:tcBorders>
            <w:shd w:val="clear" w:color="auto" w:fill="auto"/>
          </w:tcPr>
          <w:p w14:paraId="1CFBCCDA" w14:textId="0E299DE4" w:rsidR="000F2B4B" w:rsidRPr="00944070" w:rsidRDefault="000F2B4B" w:rsidP="007B3181">
            <w:pPr>
              <w:rPr>
                <w:rFonts w:ascii="Verdana" w:hAnsi="Verdana"/>
                <w:sz w:val="20"/>
                <w:lang w:val="en-GB"/>
              </w:rPr>
            </w:pPr>
          </w:p>
        </w:tc>
        <w:tc>
          <w:tcPr>
            <w:tcW w:w="1309" w:type="dxa"/>
            <w:tcBorders>
              <w:bottom w:val="single" w:sz="4" w:space="0" w:color="auto"/>
            </w:tcBorders>
            <w:shd w:val="clear" w:color="auto" w:fill="auto"/>
          </w:tcPr>
          <w:p w14:paraId="02EE9B45" w14:textId="7A836444" w:rsidR="000F2B4B" w:rsidRPr="00944070" w:rsidRDefault="000F2B4B" w:rsidP="007B3181">
            <w:pPr>
              <w:rPr>
                <w:rFonts w:ascii="Verdana" w:hAnsi="Verdana"/>
                <w:sz w:val="20"/>
                <w:lang w:val="en-GB"/>
              </w:rPr>
            </w:pPr>
          </w:p>
        </w:tc>
        <w:tc>
          <w:tcPr>
            <w:tcW w:w="1309" w:type="dxa"/>
            <w:tcBorders>
              <w:bottom w:val="single" w:sz="4" w:space="0" w:color="auto"/>
            </w:tcBorders>
            <w:shd w:val="clear" w:color="auto" w:fill="auto"/>
          </w:tcPr>
          <w:p w14:paraId="16C751E7" w14:textId="77777777" w:rsidR="000F2B4B" w:rsidRPr="00944070" w:rsidRDefault="000F2B4B" w:rsidP="007B3181">
            <w:pPr>
              <w:rPr>
                <w:rFonts w:ascii="Verdana" w:hAnsi="Verdana"/>
                <w:sz w:val="20"/>
                <w:lang w:val="en-GB"/>
              </w:rPr>
            </w:pPr>
          </w:p>
        </w:tc>
        <w:tc>
          <w:tcPr>
            <w:tcW w:w="1899" w:type="dxa"/>
            <w:tcBorders>
              <w:bottom w:val="single" w:sz="4" w:space="0" w:color="auto"/>
            </w:tcBorders>
            <w:shd w:val="clear" w:color="auto" w:fill="auto"/>
          </w:tcPr>
          <w:p w14:paraId="779DC85C" w14:textId="665C35A8" w:rsidR="000F2B4B" w:rsidRPr="00944070" w:rsidRDefault="000F2B4B" w:rsidP="004D2655">
            <w:pPr>
              <w:rPr>
                <w:rFonts w:ascii="Verdana" w:hAnsi="Verdana"/>
                <w:sz w:val="20"/>
                <w:lang w:val="en-GB"/>
              </w:rPr>
            </w:pPr>
          </w:p>
        </w:tc>
        <w:tc>
          <w:tcPr>
            <w:tcW w:w="1985" w:type="dxa"/>
            <w:tcBorders>
              <w:bottom w:val="single" w:sz="4" w:space="0" w:color="auto"/>
            </w:tcBorders>
            <w:shd w:val="clear" w:color="auto" w:fill="auto"/>
          </w:tcPr>
          <w:p w14:paraId="7B1C602A" w14:textId="12DA9393" w:rsidR="000F2B4B" w:rsidRPr="00944070" w:rsidRDefault="000F2B4B" w:rsidP="007B3181">
            <w:pPr>
              <w:rPr>
                <w:rFonts w:ascii="Verdana" w:hAnsi="Verdana"/>
                <w:sz w:val="20"/>
                <w:lang w:val="en-GB"/>
              </w:rPr>
            </w:pPr>
          </w:p>
        </w:tc>
      </w:tr>
    </w:tbl>
    <w:p w14:paraId="075C42CB" w14:textId="77777777" w:rsidR="000F2B4B" w:rsidRDefault="000F2B4B" w:rsidP="000F2B4B">
      <w:pPr>
        <w:spacing w:after="360"/>
        <w:rPr>
          <w:rFonts w:ascii="Verdana" w:hAnsi="Verdana"/>
          <w:i/>
          <w:sz w:val="20"/>
          <w:lang w:val="en-GB"/>
        </w:rPr>
      </w:pPr>
      <w:r>
        <w:rPr>
          <w:rFonts w:ascii="Verdana" w:hAnsi="Verdana"/>
          <w:sz w:val="20"/>
          <w:lang w:val="en-GB"/>
        </w:rPr>
        <w:br/>
      </w:r>
    </w:p>
    <w:p w14:paraId="797B2821" w14:textId="77777777" w:rsidR="003C1463" w:rsidRDefault="003C1463" w:rsidP="000F2B4B">
      <w:pPr>
        <w:spacing w:after="360"/>
        <w:rPr>
          <w:rFonts w:ascii="Verdana" w:hAnsi="Verdana"/>
          <w:i/>
          <w:sz w:val="20"/>
          <w:lang w:val="en-GB"/>
        </w:rPr>
      </w:pPr>
    </w:p>
    <w:p w14:paraId="04BF77A6"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405DBFF2"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72521D09" w14:textId="77777777" w:rsidTr="007B3181">
        <w:tc>
          <w:tcPr>
            <w:tcW w:w="2962" w:type="dxa"/>
            <w:shd w:val="clear" w:color="auto" w:fill="003399"/>
          </w:tcPr>
          <w:p w14:paraId="679979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5E7A98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3607D5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47B604E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2CE784B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48DA1B3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786E1353" w14:textId="77777777" w:rsidTr="007B3181">
        <w:tc>
          <w:tcPr>
            <w:tcW w:w="2962" w:type="dxa"/>
            <w:shd w:val="clear" w:color="auto" w:fill="auto"/>
          </w:tcPr>
          <w:p w14:paraId="5330D43C" w14:textId="7F19EB83" w:rsidR="000F2B4B" w:rsidRPr="00944070" w:rsidRDefault="000F2B4B" w:rsidP="007B3181">
            <w:pPr>
              <w:rPr>
                <w:rFonts w:ascii="Verdana" w:hAnsi="Verdana"/>
                <w:sz w:val="20"/>
                <w:lang w:val="en-GB"/>
              </w:rPr>
            </w:pPr>
          </w:p>
        </w:tc>
        <w:tc>
          <w:tcPr>
            <w:tcW w:w="2894" w:type="dxa"/>
            <w:shd w:val="clear" w:color="auto" w:fill="auto"/>
          </w:tcPr>
          <w:p w14:paraId="134AE647" w14:textId="543E1064" w:rsidR="000F2B4B" w:rsidRPr="00944070" w:rsidRDefault="000F2B4B" w:rsidP="001F0BD7">
            <w:pPr>
              <w:rPr>
                <w:rFonts w:ascii="Verdana" w:hAnsi="Verdana"/>
                <w:sz w:val="20"/>
                <w:lang w:val="en-GB"/>
              </w:rPr>
            </w:pPr>
          </w:p>
        </w:tc>
        <w:tc>
          <w:tcPr>
            <w:tcW w:w="2977" w:type="dxa"/>
            <w:shd w:val="clear" w:color="auto" w:fill="auto"/>
          </w:tcPr>
          <w:p w14:paraId="3B70FB86" w14:textId="398591FB" w:rsidR="000F2B4B" w:rsidRPr="00944070" w:rsidRDefault="000F2B4B" w:rsidP="007B3181">
            <w:pPr>
              <w:rPr>
                <w:rFonts w:ascii="Verdana" w:hAnsi="Verdana"/>
                <w:sz w:val="20"/>
                <w:lang w:val="en-GB"/>
              </w:rPr>
            </w:pPr>
          </w:p>
        </w:tc>
      </w:tr>
    </w:tbl>
    <w:p w14:paraId="31E85A94" w14:textId="77777777" w:rsidR="000F2B4B" w:rsidRDefault="000F2B4B" w:rsidP="000F2B4B">
      <w:pPr>
        <w:spacing w:after="120"/>
        <w:ind w:left="709" w:hanging="284"/>
        <w:rPr>
          <w:rFonts w:ascii="Verdana" w:hAnsi="Verdana"/>
          <w:sz w:val="20"/>
          <w:lang w:val="en-GB"/>
        </w:rPr>
      </w:pPr>
    </w:p>
    <w:p w14:paraId="39E7AA52" w14:textId="77777777" w:rsidR="001F0BD7" w:rsidRDefault="001F0BD7" w:rsidP="000F2B4B">
      <w:pPr>
        <w:spacing w:after="120"/>
        <w:ind w:left="709" w:hanging="284"/>
        <w:rPr>
          <w:rFonts w:ascii="Verdana" w:hAnsi="Verdana"/>
          <w:sz w:val="20"/>
          <w:lang w:val="en-GB"/>
        </w:rPr>
      </w:pPr>
    </w:p>
    <w:p w14:paraId="077DDB5E"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33C15679" w14:textId="77777777" w:rsidTr="007B3181">
        <w:tc>
          <w:tcPr>
            <w:tcW w:w="2962" w:type="dxa"/>
            <w:shd w:val="clear" w:color="auto" w:fill="003399"/>
          </w:tcPr>
          <w:p w14:paraId="025554E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EA60A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2E493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60D639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7AB2712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2AAC6C3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1F0BD7" w:rsidRPr="00944070" w14:paraId="362A58EB" w14:textId="77777777" w:rsidTr="007B3181">
        <w:tc>
          <w:tcPr>
            <w:tcW w:w="2962" w:type="dxa"/>
            <w:shd w:val="clear" w:color="auto" w:fill="auto"/>
          </w:tcPr>
          <w:p w14:paraId="1B1F3288" w14:textId="0931F780" w:rsidR="001F0BD7" w:rsidRPr="00944070" w:rsidRDefault="001F0BD7" w:rsidP="001F0BD7">
            <w:pPr>
              <w:rPr>
                <w:rFonts w:ascii="Verdana" w:hAnsi="Verdana"/>
                <w:sz w:val="20"/>
                <w:lang w:val="en-GB"/>
              </w:rPr>
            </w:pPr>
          </w:p>
        </w:tc>
        <w:tc>
          <w:tcPr>
            <w:tcW w:w="2894" w:type="dxa"/>
            <w:shd w:val="clear" w:color="auto" w:fill="auto"/>
          </w:tcPr>
          <w:p w14:paraId="16E24554" w14:textId="5DAE77AC" w:rsidR="001F0BD7" w:rsidRPr="00944070" w:rsidRDefault="001F0BD7" w:rsidP="001F0BD7">
            <w:pPr>
              <w:rPr>
                <w:rFonts w:ascii="Verdana" w:hAnsi="Verdana"/>
                <w:sz w:val="20"/>
                <w:lang w:val="en-GB"/>
              </w:rPr>
            </w:pPr>
          </w:p>
        </w:tc>
        <w:tc>
          <w:tcPr>
            <w:tcW w:w="2977" w:type="dxa"/>
            <w:shd w:val="clear" w:color="auto" w:fill="auto"/>
          </w:tcPr>
          <w:p w14:paraId="018A6AA8" w14:textId="2F97629A" w:rsidR="001F0BD7" w:rsidRPr="00944070" w:rsidRDefault="001F0BD7" w:rsidP="001F0BD7">
            <w:pPr>
              <w:rPr>
                <w:rFonts w:ascii="Verdana" w:hAnsi="Verdana"/>
                <w:sz w:val="20"/>
                <w:lang w:val="en-GB"/>
              </w:rPr>
            </w:pPr>
          </w:p>
        </w:tc>
      </w:tr>
    </w:tbl>
    <w:p w14:paraId="11A1F775" w14:textId="77777777" w:rsidR="001F0BD7" w:rsidRDefault="001F0BD7" w:rsidP="000F2B4B">
      <w:pPr>
        <w:spacing w:before="120" w:after="360"/>
        <w:ind w:left="425"/>
        <w:rPr>
          <w:rFonts w:ascii="Verdana" w:hAnsi="Verdana"/>
          <w:b/>
          <w:color w:val="002060"/>
          <w:sz w:val="20"/>
          <w:lang w:val="en-GB"/>
        </w:rPr>
      </w:pPr>
    </w:p>
    <w:p w14:paraId="0D9EF868"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6"/>
        <w:gridCol w:w="2830"/>
        <w:gridCol w:w="3307"/>
      </w:tblGrid>
      <w:tr w:rsidR="000F2B4B" w:rsidRPr="00944070" w14:paraId="48DBBA89" w14:textId="77777777" w:rsidTr="00B507E9">
        <w:tc>
          <w:tcPr>
            <w:tcW w:w="2696" w:type="dxa"/>
            <w:shd w:val="clear" w:color="auto" w:fill="003399"/>
          </w:tcPr>
          <w:p w14:paraId="26AC6A6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F7AA2D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30" w:type="dxa"/>
            <w:shd w:val="clear" w:color="auto" w:fill="003399"/>
          </w:tcPr>
          <w:p w14:paraId="5EC71A5A"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174AEAA1"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307" w:type="dxa"/>
            <w:shd w:val="clear" w:color="auto" w:fill="003399"/>
          </w:tcPr>
          <w:p w14:paraId="3017E69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FF659B2" w14:textId="77777777" w:rsidR="000F2B4B" w:rsidRPr="00944070" w:rsidRDefault="000F2B4B" w:rsidP="007B3181">
            <w:pPr>
              <w:jc w:val="center"/>
              <w:rPr>
                <w:rFonts w:ascii="Verdana" w:hAnsi="Verdana"/>
                <w:b/>
                <w:bCs/>
                <w:color w:val="FFFFFF"/>
                <w:sz w:val="20"/>
                <w:lang w:val="en-GB"/>
              </w:rPr>
            </w:pPr>
          </w:p>
        </w:tc>
      </w:tr>
      <w:tr w:rsidR="000F2B4B" w:rsidRPr="00944070" w14:paraId="4903E899" w14:textId="77777777" w:rsidTr="00B507E9">
        <w:tc>
          <w:tcPr>
            <w:tcW w:w="2696" w:type="dxa"/>
            <w:shd w:val="clear" w:color="auto" w:fill="auto"/>
          </w:tcPr>
          <w:p w14:paraId="308FEE71" w14:textId="78FE2875" w:rsidR="000F2B4B" w:rsidRPr="00944070" w:rsidRDefault="000F2B4B" w:rsidP="007B3181">
            <w:pPr>
              <w:rPr>
                <w:rFonts w:ascii="Verdana" w:hAnsi="Verdana"/>
                <w:sz w:val="20"/>
                <w:lang w:val="en-GB"/>
              </w:rPr>
            </w:pPr>
          </w:p>
        </w:tc>
        <w:tc>
          <w:tcPr>
            <w:tcW w:w="2830" w:type="dxa"/>
            <w:shd w:val="clear" w:color="auto" w:fill="auto"/>
          </w:tcPr>
          <w:p w14:paraId="521E73E7" w14:textId="163E8EEF" w:rsidR="001F0BD7" w:rsidRPr="00944070" w:rsidRDefault="001F0BD7" w:rsidP="007B3181">
            <w:pPr>
              <w:rPr>
                <w:rFonts w:ascii="Verdana" w:hAnsi="Verdana"/>
                <w:sz w:val="20"/>
                <w:lang w:val="en-GB"/>
              </w:rPr>
            </w:pPr>
          </w:p>
        </w:tc>
        <w:tc>
          <w:tcPr>
            <w:tcW w:w="3307" w:type="dxa"/>
            <w:shd w:val="clear" w:color="auto" w:fill="auto"/>
          </w:tcPr>
          <w:p w14:paraId="75513FA7" w14:textId="5CF0A032" w:rsidR="000F2B4B" w:rsidRPr="00944070" w:rsidRDefault="000F2B4B" w:rsidP="007B3181">
            <w:pPr>
              <w:rPr>
                <w:rFonts w:ascii="Verdana" w:hAnsi="Verdana"/>
                <w:sz w:val="20"/>
                <w:lang w:val="en-GB"/>
              </w:rPr>
            </w:pPr>
          </w:p>
        </w:tc>
      </w:tr>
    </w:tbl>
    <w:p w14:paraId="2D3F854B" w14:textId="77777777" w:rsidR="003C1463" w:rsidRDefault="003C1463" w:rsidP="000F2B4B">
      <w:pPr>
        <w:spacing w:before="120" w:after="360"/>
        <w:ind w:left="425"/>
        <w:rPr>
          <w:rFonts w:ascii="Verdana" w:hAnsi="Verdana"/>
          <w:i/>
          <w:sz w:val="20"/>
          <w:lang w:val="en-GB"/>
        </w:rPr>
      </w:pPr>
    </w:p>
    <w:p w14:paraId="78E949E3"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32"/>
        <w:gridCol w:w="1774"/>
        <w:gridCol w:w="2483"/>
        <w:gridCol w:w="3260"/>
      </w:tblGrid>
      <w:tr w:rsidR="000F2B4B" w:rsidRPr="00944070" w14:paraId="7BED8C1A" w14:textId="77777777" w:rsidTr="00B507E9">
        <w:tc>
          <w:tcPr>
            <w:tcW w:w="1432" w:type="dxa"/>
            <w:shd w:val="clear" w:color="auto" w:fill="003399"/>
          </w:tcPr>
          <w:p w14:paraId="28C479C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480D24A"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774" w:type="dxa"/>
            <w:shd w:val="clear" w:color="auto" w:fill="003399"/>
          </w:tcPr>
          <w:p w14:paraId="2D101230"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483" w:type="dxa"/>
            <w:shd w:val="clear" w:color="auto" w:fill="003399"/>
          </w:tcPr>
          <w:p w14:paraId="5C9682D8"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260" w:type="dxa"/>
            <w:shd w:val="clear" w:color="auto" w:fill="003399"/>
          </w:tcPr>
          <w:p w14:paraId="1526764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7F946B83" w14:textId="77777777" w:rsidR="000F2B4B" w:rsidRPr="00944070" w:rsidRDefault="000F2B4B" w:rsidP="007B3181">
            <w:pPr>
              <w:jc w:val="center"/>
              <w:rPr>
                <w:rFonts w:ascii="Verdana" w:hAnsi="Verdana"/>
                <w:b/>
                <w:bCs/>
                <w:color w:val="FFFFFF"/>
                <w:sz w:val="20"/>
                <w:lang w:val="en-GB"/>
              </w:rPr>
            </w:pPr>
          </w:p>
        </w:tc>
      </w:tr>
      <w:tr w:rsidR="000F2B4B" w:rsidRPr="00944070" w14:paraId="09A7F06B" w14:textId="77777777" w:rsidTr="00B507E9">
        <w:tc>
          <w:tcPr>
            <w:tcW w:w="1432" w:type="dxa"/>
          </w:tcPr>
          <w:p w14:paraId="6324CA0A" w14:textId="1F822D58" w:rsidR="000F2B4B" w:rsidRDefault="000F2B4B" w:rsidP="007B3181">
            <w:pPr>
              <w:rPr>
                <w:rFonts w:ascii="Verdana" w:hAnsi="Verdana"/>
                <w:sz w:val="20"/>
                <w:lang w:val="en-GB"/>
              </w:rPr>
            </w:pPr>
          </w:p>
        </w:tc>
        <w:tc>
          <w:tcPr>
            <w:tcW w:w="1774" w:type="dxa"/>
            <w:shd w:val="clear" w:color="auto" w:fill="auto"/>
          </w:tcPr>
          <w:p w14:paraId="0EA6B192" w14:textId="7080FD4C" w:rsidR="00B507E9" w:rsidRPr="00944070" w:rsidRDefault="00B507E9" w:rsidP="00AA033F">
            <w:pPr>
              <w:rPr>
                <w:rFonts w:ascii="Verdana" w:hAnsi="Verdana"/>
                <w:sz w:val="20"/>
                <w:lang w:val="en-GB"/>
              </w:rPr>
            </w:pPr>
          </w:p>
        </w:tc>
        <w:tc>
          <w:tcPr>
            <w:tcW w:w="2483" w:type="dxa"/>
          </w:tcPr>
          <w:p w14:paraId="596A0716" w14:textId="793139BD" w:rsidR="000F2B4B" w:rsidRDefault="000F2B4B" w:rsidP="007B3181">
            <w:pPr>
              <w:pStyle w:val="Default"/>
              <w:rPr>
                <w:sz w:val="23"/>
                <w:szCs w:val="23"/>
              </w:rPr>
            </w:pPr>
          </w:p>
        </w:tc>
        <w:tc>
          <w:tcPr>
            <w:tcW w:w="3260" w:type="dxa"/>
            <w:shd w:val="clear" w:color="auto" w:fill="auto"/>
          </w:tcPr>
          <w:p w14:paraId="539EAEE2" w14:textId="49631534" w:rsidR="000F2B4B" w:rsidRPr="00944070" w:rsidRDefault="000F2B4B" w:rsidP="007B3181">
            <w:pPr>
              <w:rPr>
                <w:rFonts w:ascii="Verdana" w:hAnsi="Verdana"/>
                <w:sz w:val="20"/>
                <w:lang w:val="en-GB"/>
              </w:rPr>
            </w:pPr>
          </w:p>
        </w:tc>
      </w:tr>
    </w:tbl>
    <w:p w14:paraId="0ABEE3F5" w14:textId="77777777" w:rsidR="000F2B4B" w:rsidRDefault="000F2B4B" w:rsidP="000F2B4B">
      <w:pPr>
        <w:spacing w:after="120"/>
        <w:rPr>
          <w:rFonts w:ascii="Verdana" w:hAnsi="Verdana"/>
          <w:i/>
          <w:sz w:val="20"/>
        </w:rPr>
      </w:pPr>
    </w:p>
    <w:p w14:paraId="583BF27D"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The receiving institution</w:t>
      </w:r>
      <w:r w:rsidR="00B507E9">
        <w:rPr>
          <w:rFonts w:ascii="Verdana" w:hAnsi="Verdana"/>
          <w:sz w:val="20"/>
          <w:szCs w:val="20"/>
          <w:lang w:val="en-GB"/>
        </w:rPr>
        <w:t xml:space="preserve"> will send its decision within 1</w:t>
      </w:r>
      <w:r w:rsidRPr="00DC6EF1">
        <w:rPr>
          <w:rFonts w:ascii="Verdana" w:hAnsi="Verdana"/>
          <w:sz w:val="20"/>
          <w:szCs w:val="20"/>
          <w:lang w:val="en-GB"/>
        </w:rPr>
        <w:t xml:space="preserve"> week, </w:t>
      </w:r>
      <w:r w:rsidRPr="00DC6EF1">
        <w:rPr>
          <w:rFonts w:ascii="Verdana" w:hAnsi="Verdana"/>
          <w:b/>
          <w:bCs/>
          <w:sz w:val="20"/>
          <w:szCs w:val="20"/>
        </w:rPr>
        <w:t>and no later than 5 weeks.</w:t>
      </w:r>
    </w:p>
    <w:p w14:paraId="3C854AA1" w14:textId="77777777" w:rsidR="001574C5" w:rsidRDefault="001574C5" w:rsidP="000F2B4B">
      <w:pPr>
        <w:spacing w:after="120"/>
        <w:ind w:left="709" w:hanging="284"/>
        <w:jc w:val="both"/>
        <w:rPr>
          <w:rFonts w:ascii="Verdana" w:hAnsi="Verdana"/>
          <w:i/>
          <w:sz w:val="20"/>
          <w:lang w:val="en-GB"/>
        </w:rPr>
      </w:pPr>
    </w:p>
    <w:p w14:paraId="608CD907"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166ED9E1" w14:textId="77777777" w:rsidR="000F2B4B" w:rsidRPr="00DC6EF1" w:rsidRDefault="000F2B4B" w:rsidP="000F2B4B">
      <w:pPr>
        <w:pStyle w:val="af1"/>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35A95BA4" w14:textId="77777777" w:rsidR="000F2B4B" w:rsidRDefault="000F2B4B" w:rsidP="000F2B4B">
      <w:pPr>
        <w:pStyle w:val="af1"/>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7"/>
        <w:gridCol w:w="1807"/>
        <w:gridCol w:w="1780"/>
        <w:gridCol w:w="2513"/>
        <w:gridCol w:w="1544"/>
      </w:tblGrid>
      <w:tr w:rsidR="00C62877" w:rsidRPr="00944070" w14:paraId="3D05176C" w14:textId="77777777" w:rsidTr="00B507E9">
        <w:tc>
          <w:tcPr>
            <w:tcW w:w="1417" w:type="dxa"/>
            <w:shd w:val="clear" w:color="auto" w:fill="003399"/>
          </w:tcPr>
          <w:p w14:paraId="3D2D6052" w14:textId="77777777"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0D4F70B" w14:textId="77777777"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807" w:type="dxa"/>
            <w:shd w:val="clear" w:color="auto" w:fill="003399"/>
          </w:tcPr>
          <w:p w14:paraId="55161EE3"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4CABC5A7"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2513" w:type="dxa"/>
            <w:shd w:val="clear" w:color="auto" w:fill="003399"/>
          </w:tcPr>
          <w:p w14:paraId="74CA73AD"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15C4B627" w14:textId="77777777"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544" w:type="dxa"/>
            <w:shd w:val="clear" w:color="auto" w:fill="003399"/>
          </w:tcPr>
          <w:p w14:paraId="368CA4D9"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C9CF8E4" w14:textId="77777777" w:rsidR="00C62877" w:rsidRPr="00944070" w:rsidRDefault="00C62877" w:rsidP="009F161D">
            <w:pPr>
              <w:spacing w:after="0"/>
              <w:jc w:val="center"/>
              <w:rPr>
                <w:rFonts w:ascii="Verdana" w:hAnsi="Verdana"/>
                <w:b/>
                <w:bCs/>
                <w:color w:val="FFFFFF"/>
                <w:sz w:val="20"/>
                <w:lang w:val="en-GB"/>
              </w:rPr>
            </w:pPr>
          </w:p>
        </w:tc>
      </w:tr>
      <w:tr w:rsidR="00C62877" w:rsidRPr="00944070" w14:paraId="4870078B" w14:textId="77777777" w:rsidTr="00B507E9">
        <w:tc>
          <w:tcPr>
            <w:tcW w:w="1417" w:type="dxa"/>
            <w:shd w:val="clear" w:color="auto" w:fill="auto"/>
          </w:tcPr>
          <w:p w14:paraId="076066D9" w14:textId="60124FA0" w:rsidR="00C62877" w:rsidRPr="00944070" w:rsidRDefault="00C62877" w:rsidP="00B507E9">
            <w:pPr>
              <w:rPr>
                <w:rFonts w:ascii="Verdana" w:hAnsi="Verdana"/>
                <w:sz w:val="20"/>
                <w:lang w:val="en-GB"/>
              </w:rPr>
            </w:pPr>
            <w:r>
              <w:rPr>
                <w:sz w:val="20"/>
                <w:szCs w:val="20"/>
              </w:rPr>
              <w:t xml:space="preserve"> </w:t>
            </w:r>
          </w:p>
        </w:tc>
        <w:tc>
          <w:tcPr>
            <w:tcW w:w="1807" w:type="dxa"/>
            <w:shd w:val="clear" w:color="auto" w:fill="auto"/>
          </w:tcPr>
          <w:p w14:paraId="22EE9F7A" w14:textId="20EA6E0A" w:rsidR="00C62877" w:rsidRPr="00B507E9" w:rsidRDefault="00C62877" w:rsidP="00B507E9">
            <w:pPr>
              <w:pStyle w:val="Default"/>
              <w:rPr>
                <w:sz w:val="20"/>
                <w:szCs w:val="20"/>
              </w:rPr>
            </w:pPr>
          </w:p>
        </w:tc>
        <w:tc>
          <w:tcPr>
            <w:tcW w:w="1780" w:type="dxa"/>
            <w:shd w:val="clear" w:color="auto" w:fill="auto"/>
          </w:tcPr>
          <w:p w14:paraId="3768C7DD" w14:textId="77777777" w:rsidR="00C62877" w:rsidRPr="00944070" w:rsidRDefault="00C62877" w:rsidP="009F161D">
            <w:pPr>
              <w:rPr>
                <w:rFonts w:ascii="Verdana" w:hAnsi="Verdana"/>
                <w:sz w:val="20"/>
                <w:lang w:val="en-GB"/>
              </w:rPr>
            </w:pPr>
          </w:p>
        </w:tc>
        <w:tc>
          <w:tcPr>
            <w:tcW w:w="2513" w:type="dxa"/>
          </w:tcPr>
          <w:p w14:paraId="217E3E1F" w14:textId="4D787341" w:rsidR="00C62877" w:rsidRPr="00944070" w:rsidRDefault="00C62877" w:rsidP="009F161D">
            <w:pPr>
              <w:rPr>
                <w:rFonts w:ascii="Verdana" w:hAnsi="Verdana"/>
                <w:sz w:val="20"/>
                <w:lang w:val="en-GB"/>
              </w:rPr>
            </w:pPr>
          </w:p>
        </w:tc>
        <w:tc>
          <w:tcPr>
            <w:tcW w:w="1544" w:type="dxa"/>
          </w:tcPr>
          <w:p w14:paraId="0321F2E6" w14:textId="77777777" w:rsidR="00C62877" w:rsidRPr="00944070" w:rsidRDefault="00C62877" w:rsidP="009F161D">
            <w:pPr>
              <w:rPr>
                <w:rFonts w:ascii="Verdana" w:hAnsi="Verdana"/>
                <w:sz w:val="20"/>
                <w:lang w:val="en-GB"/>
              </w:rPr>
            </w:pPr>
          </w:p>
        </w:tc>
      </w:tr>
    </w:tbl>
    <w:p w14:paraId="0CDE3CDD" w14:textId="77777777" w:rsidR="00C62877" w:rsidRDefault="00C62877" w:rsidP="00C62877">
      <w:pPr>
        <w:pStyle w:val="af1"/>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32"/>
        <w:gridCol w:w="1767"/>
        <w:gridCol w:w="1654"/>
        <w:gridCol w:w="2513"/>
        <w:gridCol w:w="1595"/>
      </w:tblGrid>
      <w:tr w:rsidR="00C62877" w:rsidRPr="00944070" w14:paraId="529F81F2" w14:textId="77777777" w:rsidTr="00B507E9">
        <w:tc>
          <w:tcPr>
            <w:tcW w:w="1532" w:type="dxa"/>
            <w:shd w:val="clear" w:color="auto" w:fill="003399"/>
          </w:tcPr>
          <w:p w14:paraId="44D19AD7" w14:textId="77777777"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82DF88E" w14:textId="77777777"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67" w:type="dxa"/>
            <w:shd w:val="clear" w:color="auto" w:fill="003399"/>
          </w:tcPr>
          <w:p w14:paraId="56A5403E"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654" w:type="dxa"/>
            <w:shd w:val="clear" w:color="auto" w:fill="003399"/>
          </w:tcPr>
          <w:p w14:paraId="1C9E7081"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513" w:type="dxa"/>
            <w:shd w:val="clear" w:color="auto" w:fill="003399"/>
          </w:tcPr>
          <w:p w14:paraId="054EC083"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393C052E" w14:textId="77777777"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595" w:type="dxa"/>
            <w:shd w:val="clear" w:color="auto" w:fill="003399"/>
          </w:tcPr>
          <w:p w14:paraId="4E9F9A44" w14:textId="77777777"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BEDF366" w14:textId="77777777" w:rsidR="00C62877" w:rsidRPr="00944070" w:rsidRDefault="00C62877" w:rsidP="009F161D">
            <w:pPr>
              <w:spacing w:after="0"/>
              <w:jc w:val="center"/>
              <w:rPr>
                <w:rFonts w:ascii="Verdana" w:hAnsi="Verdana"/>
                <w:b/>
                <w:bCs/>
                <w:color w:val="FFFFFF"/>
                <w:sz w:val="20"/>
                <w:lang w:val="en-GB"/>
              </w:rPr>
            </w:pPr>
          </w:p>
        </w:tc>
      </w:tr>
      <w:tr w:rsidR="00B507E9" w:rsidRPr="00944070" w14:paraId="1FD2E72A" w14:textId="77777777" w:rsidTr="00B507E9">
        <w:tc>
          <w:tcPr>
            <w:tcW w:w="1532" w:type="dxa"/>
            <w:shd w:val="clear" w:color="auto" w:fill="auto"/>
          </w:tcPr>
          <w:p w14:paraId="4C48FE59" w14:textId="6C07ADBC" w:rsidR="00B507E9" w:rsidRPr="00944070" w:rsidRDefault="00B507E9" w:rsidP="00B507E9">
            <w:pPr>
              <w:rPr>
                <w:rFonts w:ascii="Verdana" w:hAnsi="Verdana"/>
                <w:sz w:val="20"/>
                <w:lang w:val="en-GB"/>
              </w:rPr>
            </w:pPr>
          </w:p>
        </w:tc>
        <w:tc>
          <w:tcPr>
            <w:tcW w:w="1767" w:type="dxa"/>
            <w:shd w:val="clear" w:color="auto" w:fill="auto"/>
          </w:tcPr>
          <w:p w14:paraId="2EE2F31B" w14:textId="0B566337" w:rsidR="00B507E9" w:rsidRPr="00B507E9" w:rsidRDefault="00B507E9" w:rsidP="00B507E9">
            <w:pPr>
              <w:pStyle w:val="Default"/>
              <w:rPr>
                <w:sz w:val="20"/>
                <w:szCs w:val="20"/>
              </w:rPr>
            </w:pPr>
          </w:p>
        </w:tc>
        <w:tc>
          <w:tcPr>
            <w:tcW w:w="1654" w:type="dxa"/>
            <w:shd w:val="clear" w:color="auto" w:fill="auto"/>
          </w:tcPr>
          <w:p w14:paraId="53950EFA" w14:textId="77777777" w:rsidR="00B507E9" w:rsidRPr="00944070" w:rsidRDefault="00B507E9" w:rsidP="00B507E9">
            <w:pPr>
              <w:rPr>
                <w:rFonts w:ascii="Verdana" w:hAnsi="Verdana"/>
                <w:sz w:val="20"/>
                <w:lang w:val="en-GB"/>
              </w:rPr>
            </w:pPr>
          </w:p>
        </w:tc>
        <w:tc>
          <w:tcPr>
            <w:tcW w:w="2513" w:type="dxa"/>
          </w:tcPr>
          <w:p w14:paraId="1907661A" w14:textId="5C8C3EE9" w:rsidR="00B507E9" w:rsidRPr="00944070" w:rsidRDefault="00B507E9" w:rsidP="00B507E9">
            <w:pPr>
              <w:rPr>
                <w:rFonts w:ascii="Verdana" w:hAnsi="Verdana"/>
                <w:sz w:val="20"/>
                <w:lang w:val="en-GB"/>
              </w:rPr>
            </w:pPr>
          </w:p>
        </w:tc>
        <w:tc>
          <w:tcPr>
            <w:tcW w:w="1595" w:type="dxa"/>
          </w:tcPr>
          <w:p w14:paraId="4BE4B3CF" w14:textId="77777777" w:rsidR="00B507E9" w:rsidRPr="00944070" w:rsidRDefault="00B507E9" w:rsidP="00B507E9">
            <w:pPr>
              <w:rPr>
                <w:rFonts w:ascii="Verdana" w:hAnsi="Verdana"/>
                <w:sz w:val="20"/>
                <w:lang w:val="en-GB"/>
              </w:rPr>
            </w:pPr>
          </w:p>
        </w:tc>
      </w:tr>
    </w:tbl>
    <w:p w14:paraId="78FAFD5D" w14:textId="77777777" w:rsidR="000F2B4B" w:rsidRDefault="000F2B4B" w:rsidP="000F2B4B">
      <w:pPr>
        <w:pStyle w:val="af1"/>
        <w:widowControl w:val="0"/>
        <w:tabs>
          <w:tab w:val="left" w:pos="-360"/>
          <w:tab w:val="left" w:pos="426"/>
        </w:tabs>
        <w:spacing w:before="120" w:after="240"/>
        <w:ind w:left="0"/>
        <w:jc w:val="both"/>
        <w:rPr>
          <w:rFonts w:ascii="Verdana" w:hAnsi="Verdana"/>
          <w:b/>
          <w:color w:val="002060"/>
          <w:lang w:eastAsia="en-GB"/>
        </w:rPr>
      </w:pPr>
    </w:p>
    <w:p w14:paraId="4FD6C116" w14:textId="77777777" w:rsidR="000F2B4B" w:rsidRPr="00E46AF7" w:rsidRDefault="000F2B4B" w:rsidP="000F2B4B">
      <w:pPr>
        <w:pStyle w:val="af1"/>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7CBA3CD5" w14:textId="77777777" w:rsidR="000F2B4B" w:rsidRPr="00E9496A" w:rsidRDefault="000F2B4B" w:rsidP="000F2B4B">
      <w:pPr>
        <w:pStyle w:val="af1"/>
        <w:keepNext/>
        <w:keepLines/>
        <w:widowControl w:val="0"/>
        <w:tabs>
          <w:tab w:val="left" w:pos="-360"/>
        </w:tabs>
        <w:spacing w:after="240"/>
        <w:ind w:left="426" w:hanging="1"/>
        <w:jc w:val="both"/>
        <w:rPr>
          <w:rFonts w:ascii="Verdana" w:hAnsi="Verdana"/>
          <w:color w:val="002060"/>
          <w:sz w:val="20"/>
          <w:szCs w:val="20"/>
          <w:u w:val="single"/>
          <w:lang w:eastAsia="en-GB"/>
        </w:rPr>
      </w:pPr>
    </w:p>
    <w:p w14:paraId="0FBCC166" w14:textId="77777777" w:rsidR="000F2B4B" w:rsidRPr="00E46AF7" w:rsidRDefault="000F2B4B" w:rsidP="000F2B4B">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57543002" w14:textId="77777777" w:rsidR="000F2B4B" w:rsidRPr="00641F44" w:rsidRDefault="000F2B4B" w:rsidP="000F2B4B">
      <w:pPr>
        <w:pStyle w:val="af1"/>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53C2A148" w14:textId="77777777" w:rsidR="000F2B4B" w:rsidRPr="00641F44" w:rsidRDefault="000F2B4B" w:rsidP="000F2B4B">
      <w:pPr>
        <w:pStyle w:val="af1"/>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0F2B4B" w:rsidRPr="00944070" w14:paraId="67C134DD" w14:textId="77777777" w:rsidTr="00E1300A">
        <w:trPr>
          <w:trHeight w:val="682"/>
        </w:trPr>
        <w:tc>
          <w:tcPr>
            <w:tcW w:w="3122" w:type="dxa"/>
            <w:shd w:val="clear" w:color="auto" w:fill="003399"/>
          </w:tcPr>
          <w:p w14:paraId="6CB217D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0" w:type="dxa"/>
            <w:shd w:val="clear" w:color="auto" w:fill="003399"/>
          </w:tcPr>
          <w:p w14:paraId="0749F81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BBF416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14:paraId="333DDFD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4D6BD114" w14:textId="77777777" w:rsidTr="00E1300A">
        <w:trPr>
          <w:trHeight w:val="454"/>
        </w:trPr>
        <w:tc>
          <w:tcPr>
            <w:tcW w:w="3122" w:type="dxa"/>
            <w:shd w:val="clear" w:color="auto" w:fill="auto"/>
          </w:tcPr>
          <w:p w14:paraId="7A15E27D" w14:textId="7DA0E43A" w:rsidR="000F2B4B" w:rsidRPr="00944070" w:rsidRDefault="000F2B4B" w:rsidP="007B3181">
            <w:pPr>
              <w:rPr>
                <w:rFonts w:ascii="Verdana" w:hAnsi="Verdana"/>
                <w:sz w:val="20"/>
                <w:lang w:val="en-GB"/>
              </w:rPr>
            </w:pPr>
          </w:p>
        </w:tc>
        <w:tc>
          <w:tcPr>
            <w:tcW w:w="2690" w:type="dxa"/>
            <w:shd w:val="clear" w:color="auto" w:fill="auto"/>
          </w:tcPr>
          <w:p w14:paraId="4DC32AC8" w14:textId="16DB1428" w:rsidR="000F2B4B" w:rsidRPr="00944070" w:rsidRDefault="000F2B4B" w:rsidP="00B507E9">
            <w:pPr>
              <w:rPr>
                <w:rFonts w:ascii="Verdana" w:hAnsi="Verdana"/>
                <w:sz w:val="20"/>
                <w:lang w:val="en-GB"/>
              </w:rPr>
            </w:pPr>
          </w:p>
        </w:tc>
        <w:tc>
          <w:tcPr>
            <w:tcW w:w="2551" w:type="dxa"/>
            <w:shd w:val="clear" w:color="auto" w:fill="auto"/>
          </w:tcPr>
          <w:p w14:paraId="534D0955" w14:textId="0C28DE0B" w:rsidR="000F2B4B" w:rsidRPr="00944070" w:rsidRDefault="000F2B4B" w:rsidP="00B507E9">
            <w:pPr>
              <w:rPr>
                <w:rFonts w:ascii="Verdana" w:hAnsi="Verdana"/>
                <w:sz w:val="20"/>
                <w:lang w:val="en-GB"/>
              </w:rPr>
            </w:pPr>
          </w:p>
        </w:tc>
      </w:tr>
    </w:tbl>
    <w:p w14:paraId="3C40C5E1"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1BF42BDF" w14:textId="77777777" w:rsidR="000F2B4B" w:rsidRPr="00E46AF7" w:rsidRDefault="000F2B4B" w:rsidP="000F2B4B">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0143C968" w14:textId="77777777" w:rsidR="000F2B4B" w:rsidRPr="00641F44" w:rsidRDefault="000F2B4B" w:rsidP="000F2B4B">
      <w:pPr>
        <w:pStyle w:val="af1"/>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0924185" w14:textId="77777777" w:rsidR="000F2B4B" w:rsidRDefault="000F2B4B" w:rsidP="000F2B4B">
      <w:pPr>
        <w:pStyle w:val="af1"/>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671"/>
        <w:gridCol w:w="2551"/>
      </w:tblGrid>
      <w:tr w:rsidR="000F2B4B" w:rsidRPr="00944070" w14:paraId="0F7B1934" w14:textId="77777777" w:rsidTr="00E1300A">
        <w:trPr>
          <w:trHeight w:val="663"/>
        </w:trPr>
        <w:tc>
          <w:tcPr>
            <w:tcW w:w="3191" w:type="dxa"/>
            <w:shd w:val="clear" w:color="auto" w:fill="003399"/>
          </w:tcPr>
          <w:p w14:paraId="25E861A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71" w:type="dxa"/>
            <w:shd w:val="clear" w:color="auto" w:fill="003399"/>
          </w:tcPr>
          <w:p w14:paraId="5EF672C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F9E4C9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14:paraId="66EC3A0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507E9" w:rsidRPr="00944070" w14:paraId="70482BAF" w14:textId="77777777" w:rsidTr="00E1300A">
        <w:trPr>
          <w:trHeight w:val="442"/>
        </w:trPr>
        <w:tc>
          <w:tcPr>
            <w:tcW w:w="3191" w:type="dxa"/>
            <w:shd w:val="clear" w:color="auto" w:fill="auto"/>
          </w:tcPr>
          <w:p w14:paraId="0082A0A2" w14:textId="20608AAB" w:rsidR="00B507E9" w:rsidRPr="00944070" w:rsidRDefault="00B507E9" w:rsidP="00B507E9">
            <w:pPr>
              <w:rPr>
                <w:rFonts w:ascii="Verdana" w:hAnsi="Verdana"/>
                <w:sz w:val="20"/>
                <w:lang w:val="en-GB"/>
              </w:rPr>
            </w:pPr>
          </w:p>
        </w:tc>
        <w:tc>
          <w:tcPr>
            <w:tcW w:w="2671" w:type="dxa"/>
            <w:shd w:val="clear" w:color="auto" w:fill="auto"/>
          </w:tcPr>
          <w:p w14:paraId="02190BD5" w14:textId="5294A1B3" w:rsidR="00B507E9" w:rsidRPr="00944070" w:rsidRDefault="00B507E9" w:rsidP="00B507E9">
            <w:pPr>
              <w:rPr>
                <w:rFonts w:ascii="Verdana" w:hAnsi="Verdana"/>
                <w:sz w:val="20"/>
                <w:lang w:val="en-GB"/>
              </w:rPr>
            </w:pPr>
          </w:p>
        </w:tc>
        <w:tc>
          <w:tcPr>
            <w:tcW w:w="2551" w:type="dxa"/>
            <w:shd w:val="clear" w:color="auto" w:fill="auto"/>
          </w:tcPr>
          <w:p w14:paraId="15E794E7" w14:textId="6DA0F2EF" w:rsidR="00B507E9" w:rsidRPr="00944070" w:rsidRDefault="00B507E9" w:rsidP="00B507E9">
            <w:pPr>
              <w:rPr>
                <w:rFonts w:ascii="Verdana" w:hAnsi="Verdana"/>
                <w:sz w:val="20"/>
                <w:lang w:val="en-GB"/>
              </w:rPr>
            </w:pPr>
          </w:p>
        </w:tc>
      </w:tr>
    </w:tbl>
    <w:p w14:paraId="1BC0D5E5" w14:textId="77777777" w:rsidR="000F2B4B" w:rsidRPr="00641F44" w:rsidRDefault="000F2B4B" w:rsidP="000F2B4B">
      <w:pPr>
        <w:pStyle w:val="af1"/>
        <w:widowControl w:val="0"/>
        <w:tabs>
          <w:tab w:val="left" w:pos="-360"/>
        </w:tabs>
        <w:spacing w:before="120"/>
        <w:ind w:left="0"/>
        <w:jc w:val="both"/>
        <w:rPr>
          <w:rFonts w:ascii="Verdana" w:hAnsi="Verdana"/>
          <w:sz w:val="20"/>
          <w:szCs w:val="20"/>
        </w:rPr>
      </w:pPr>
    </w:p>
    <w:p w14:paraId="4FDA710E" w14:textId="77777777" w:rsidR="000F2B4B" w:rsidRPr="00E46AF7" w:rsidRDefault="000F2B4B" w:rsidP="000F2B4B">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0A300F24" w14:textId="77777777" w:rsidR="000F2B4B" w:rsidRPr="00641F44" w:rsidRDefault="000F2B4B" w:rsidP="000F2B4B">
      <w:pPr>
        <w:pStyle w:val="af1"/>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0C17E84" w14:textId="77777777" w:rsidR="000F2B4B" w:rsidRPr="00641F44" w:rsidRDefault="000F2B4B" w:rsidP="000F2B4B">
      <w:pPr>
        <w:pStyle w:val="af1"/>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0F2B4B" w:rsidRPr="00944070" w14:paraId="1608F5BF" w14:textId="77777777" w:rsidTr="00E1300A">
        <w:trPr>
          <w:trHeight w:val="634"/>
        </w:trPr>
        <w:tc>
          <w:tcPr>
            <w:tcW w:w="3106" w:type="dxa"/>
            <w:shd w:val="clear" w:color="auto" w:fill="003399"/>
          </w:tcPr>
          <w:p w14:paraId="4A1F6E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64" w:type="dxa"/>
            <w:shd w:val="clear" w:color="auto" w:fill="003399"/>
          </w:tcPr>
          <w:p w14:paraId="32E8FC6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F27621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14:paraId="14EAFD6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507E9" w:rsidRPr="00944070" w14:paraId="6973A6CA" w14:textId="77777777" w:rsidTr="00E1300A">
        <w:trPr>
          <w:trHeight w:val="422"/>
        </w:trPr>
        <w:tc>
          <w:tcPr>
            <w:tcW w:w="3106" w:type="dxa"/>
            <w:shd w:val="clear" w:color="auto" w:fill="auto"/>
          </w:tcPr>
          <w:p w14:paraId="70C86E3C" w14:textId="32B496DE" w:rsidR="00B507E9" w:rsidRPr="00944070" w:rsidRDefault="00B507E9" w:rsidP="00B507E9">
            <w:pPr>
              <w:rPr>
                <w:rFonts w:ascii="Verdana" w:hAnsi="Verdana"/>
                <w:sz w:val="20"/>
                <w:lang w:val="en-GB"/>
              </w:rPr>
            </w:pPr>
          </w:p>
        </w:tc>
        <w:tc>
          <w:tcPr>
            <w:tcW w:w="2564" w:type="dxa"/>
            <w:shd w:val="clear" w:color="auto" w:fill="auto"/>
          </w:tcPr>
          <w:p w14:paraId="4CBD280E" w14:textId="0EF3A133" w:rsidR="00B507E9" w:rsidRPr="00944070" w:rsidRDefault="00B507E9" w:rsidP="00B507E9">
            <w:pPr>
              <w:rPr>
                <w:rFonts w:ascii="Verdana" w:hAnsi="Verdana"/>
                <w:sz w:val="20"/>
                <w:lang w:val="en-GB"/>
              </w:rPr>
            </w:pPr>
          </w:p>
        </w:tc>
        <w:tc>
          <w:tcPr>
            <w:tcW w:w="2693" w:type="dxa"/>
            <w:shd w:val="clear" w:color="auto" w:fill="auto"/>
          </w:tcPr>
          <w:p w14:paraId="0FB68E09" w14:textId="2B0C3901" w:rsidR="00B507E9" w:rsidRPr="00944070" w:rsidRDefault="00B507E9" w:rsidP="00B507E9">
            <w:pPr>
              <w:rPr>
                <w:rFonts w:ascii="Verdana" w:hAnsi="Verdana"/>
                <w:sz w:val="20"/>
                <w:lang w:val="en-GB"/>
              </w:rPr>
            </w:pPr>
          </w:p>
        </w:tc>
      </w:tr>
    </w:tbl>
    <w:p w14:paraId="14D28414" w14:textId="77777777" w:rsidR="000F2B4B" w:rsidRPr="00641F44" w:rsidRDefault="000F2B4B" w:rsidP="000F2B4B">
      <w:pPr>
        <w:pStyle w:val="af1"/>
        <w:widowControl w:val="0"/>
        <w:tabs>
          <w:tab w:val="left" w:pos="-360"/>
        </w:tabs>
        <w:spacing w:before="120"/>
        <w:ind w:left="0"/>
        <w:jc w:val="both"/>
        <w:rPr>
          <w:rFonts w:ascii="Verdana" w:hAnsi="Verdana"/>
          <w:sz w:val="20"/>
          <w:szCs w:val="20"/>
        </w:rPr>
      </w:pPr>
    </w:p>
    <w:p w14:paraId="6B21ADEF" w14:textId="77777777" w:rsidR="000F2B4B" w:rsidRDefault="000F2B4B" w:rsidP="000F2B4B">
      <w:pPr>
        <w:pStyle w:val="af1"/>
        <w:widowControl w:val="0"/>
        <w:tabs>
          <w:tab w:val="left" w:pos="-360"/>
        </w:tabs>
        <w:spacing w:before="120"/>
        <w:ind w:left="0"/>
        <w:jc w:val="both"/>
        <w:rPr>
          <w:rFonts w:ascii="Verdana" w:hAnsi="Verdana"/>
          <w:b/>
          <w:color w:val="002060"/>
          <w:sz w:val="20"/>
          <w:szCs w:val="20"/>
        </w:rPr>
      </w:pPr>
    </w:p>
    <w:p w14:paraId="061A8C49" w14:textId="77777777" w:rsidR="00AB08CE" w:rsidRDefault="00AB08CE" w:rsidP="000F2B4B">
      <w:pPr>
        <w:pStyle w:val="af1"/>
        <w:widowControl w:val="0"/>
        <w:tabs>
          <w:tab w:val="left" w:pos="-360"/>
        </w:tabs>
        <w:spacing w:before="120"/>
        <w:ind w:left="0"/>
        <w:jc w:val="both"/>
        <w:rPr>
          <w:rFonts w:ascii="Verdana" w:hAnsi="Verdana"/>
          <w:b/>
          <w:color w:val="002060"/>
          <w:sz w:val="20"/>
          <w:szCs w:val="20"/>
        </w:rPr>
      </w:pPr>
    </w:p>
    <w:p w14:paraId="438473B5" w14:textId="77777777" w:rsidR="000F2B4B" w:rsidRPr="00AB08CE" w:rsidRDefault="000F2B4B" w:rsidP="00AB08CE">
      <w:pPr>
        <w:pStyle w:val="af1"/>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p w14:paraId="4B57C085" w14:textId="77777777" w:rsidR="000F2B4B" w:rsidRDefault="000F2B4B" w:rsidP="000F2B4B">
      <w:pPr>
        <w:pStyle w:val="af1"/>
        <w:widowControl w:val="0"/>
        <w:tabs>
          <w:tab w:val="left" w:pos="-360"/>
        </w:tabs>
        <w:spacing w:before="120"/>
        <w:ind w:left="0"/>
        <w:jc w:val="both"/>
        <w:rPr>
          <w:b/>
          <w:bCs/>
        </w:rPr>
      </w:pPr>
    </w:p>
    <w:p w14:paraId="00817906"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w:t>
      </w:r>
      <w:r w:rsidR="00B634C5">
        <w:rPr>
          <w:rFonts w:ascii="Verdana" w:hAnsi="Verdana"/>
          <w:sz w:val="20"/>
          <w:lang w:val="en-GB"/>
        </w:rPr>
        <w:t xml:space="preserve">ving institution no later than 3 </w:t>
      </w:r>
      <w:r w:rsidRPr="00641F44">
        <w:rPr>
          <w:rFonts w:ascii="Verdana" w:hAnsi="Verdana"/>
          <w:sz w:val="20"/>
          <w:lang w:val="en-GB"/>
        </w:rPr>
        <w:t xml:space="preserve">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020C9255" w14:textId="77777777" w:rsidR="000F2B4B" w:rsidRPr="00E46AF7" w:rsidRDefault="000F2B4B" w:rsidP="000F2B4B">
      <w:pPr>
        <w:spacing w:after="120"/>
        <w:ind w:left="709" w:hanging="284"/>
        <w:jc w:val="both"/>
        <w:rPr>
          <w:rFonts w:ascii="Verdana" w:hAnsi="Verdana"/>
          <w:i/>
          <w:sz w:val="20"/>
          <w:lang w:val="en-GB"/>
        </w:rPr>
      </w:pPr>
    </w:p>
    <w:p w14:paraId="37566E5E" w14:textId="77777777" w:rsidR="000F2B4B" w:rsidRDefault="000F2B4B" w:rsidP="00AD76A2">
      <w:pPr>
        <w:spacing w:after="120"/>
        <w:ind w:firstLine="425"/>
        <w:rPr>
          <w:rFonts w:ascii="Verdana" w:hAnsi="Verdana"/>
          <w:b/>
          <w:color w:val="002060"/>
          <w:sz w:val="20"/>
          <w:szCs w:val="20"/>
        </w:rPr>
      </w:pPr>
      <w:r w:rsidRPr="004D2655">
        <w:rPr>
          <w:rFonts w:ascii="Verdana" w:hAnsi="Verdana"/>
          <w:b/>
          <w:color w:val="002060"/>
          <w:sz w:val="20"/>
          <w:szCs w:val="20"/>
        </w:rPr>
        <w:t>Any other information regarding the terms of the agreement</w:t>
      </w:r>
      <w:r w:rsidR="003C1463" w:rsidRPr="004D2655">
        <w:rPr>
          <w:rFonts w:ascii="Verdana" w:hAnsi="Verdana"/>
          <w:b/>
          <w:color w:val="002060"/>
          <w:sz w:val="20"/>
          <w:szCs w:val="20"/>
        </w:rPr>
        <w:t xml:space="preserve"> </w:t>
      </w:r>
      <w:r w:rsidRPr="004D2655">
        <w:rPr>
          <w:rFonts w:ascii="Verdana" w:hAnsi="Verdana"/>
          <w:b/>
          <w:color w:val="002060"/>
          <w:sz w:val="20"/>
          <w:szCs w:val="20"/>
        </w:rPr>
        <w:t>(optional)</w:t>
      </w:r>
    </w:p>
    <w:p w14:paraId="02671D81" w14:textId="52EFA73C" w:rsidR="004D2655" w:rsidRPr="004D2655" w:rsidRDefault="004D2655" w:rsidP="004D2655">
      <w:pPr>
        <w:spacing w:after="120"/>
        <w:ind w:left="426" w:hanging="1"/>
        <w:jc w:val="both"/>
        <w:rPr>
          <w:rFonts w:ascii="Verdana" w:hAnsi="Verdana"/>
          <w:sz w:val="20"/>
          <w:lang w:val="en-GB"/>
        </w:rPr>
      </w:pPr>
      <w:r w:rsidRPr="004D2655">
        <w:rPr>
          <w:rFonts w:ascii="Verdana" w:hAnsi="Verdana"/>
          <w:sz w:val="20"/>
          <w:lang w:val="en-GB"/>
        </w:rPr>
        <w:t xml:space="preserve">The </w:t>
      </w:r>
      <w:r>
        <w:rPr>
          <w:rFonts w:ascii="Verdana" w:hAnsi="Verdana"/>
          <w:sz w:val="20"/>
          <w:lang w:val="en-GB"/>
        </w:rPr>
        <w:t>programme</w:t>
      </w:r>
      <w:r w:rsidRPr="004D2655">
        <w:rPr>
          <w:rFonts w:ascii="Verdana" w:hAnsi="Verdana"/>
          <w:sz w:val="20"/>
          <w:lang w:val="en-GB"/>
        </w:rPr>
        <w:t xml:space="preserve"> includes accommodation </w:t>
      </w:r>
      <w:r>
        <w:rPr>
          <w:rFonts w:ascii="Verdana" w:hAnsi="Verdana"/>
          <w:sz w:val="20"/>
          <w:lang w:val="en-GB"/>
        </w:rPr>
        <w:t xml:space="preserve">in the convent of Tomar </w:t>
      </w:r>
      <w:r w:rsidRPr="004D2655">
        <w:rPr>
          <w:rFonts w:ascii="Verdana" w:hAnsi="Verdana"/>
          <w:sz w:val="20"/>
          <w:lang w:val="en-GB"/>
        </w:rPr>
        <w:t xml:space="preserve">in shared multiple rooms </w:t>
      </w:r>
      <w:r>
        <w:rPr>
          <w:rFonts w:ascii="Verdana" w:hAnsi="Verdana"/>
          <w:sz w:val="20"/>
          <w:lang w:val="en-GB"/>
        </w:rPr>
        <w:t>for free to the participating students.</w:t>
      </w:r>
    </w:p>
    <w:p w14:paraId="09D4E6ED" w14:textId="77777777" w:rsidR="000F2B4B" w:rsidRDefault="000F2B4B" w:rsidP="000F2B4B">
      <w:pPr>
        <w:spacing w:after="120"/>
        <w:ind w:firstLine="425"/>
        <w:rPr>
          <w:rFonts w:ascii="Verdana" w:hAnsi="Verdana"/>
          <w:b/>
          <w:color w:val="002060"/>
          <w:sz w:val="20"/>
          <w:szCs w:val="20"/>
        </w:rPr>
      </w:pPr>
    </w:p>
    <w:p w14:paraId="47ABC400"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38B0CCB" w14:textId="734D7074" w:rsidR="00E1300A" w:rsidRPr="00AF0243" w:rsidRDefault="00B634C5" w:rsidP="00B634C5">
      <w:pPr>
        <w:spacing w:after="360"/>
        <w:jc w:val="both"/>
        <w:rPr>
          <w:rFonts w:ascii="Verdana" w:hAnsi="Verdana"/>
          <w:i/>
          <w:sz w:val="20"/>
          <w:lang w:val="en-GB"/>
        </w:rPr>
      </w:pPr>
      <w:r>
        <w:rPr>
          <w:rFonts w:ascii="Verdana" w:hAnsi="Verdana"/>
          <w:i/>
          <w:sz w:val="20"/>
          <w:lang w:val="en-GB"/>
        </w:rPr>
        <w:t>I</w:t>
      </w:r>
      <w:r w:rsidR="000F2B4B" w:rsidRPr="00B634C5">
        <w:rPr>
          <w:rFonts w:ascii="Verdana" w:hAnsi="Verdana"/>
          <w:i/>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w:t>
      </w:r>
      <w:r w:rsidRPr="00B634C5">
        <w:rPr>
          <w:rFonts w:ascii="Verdana" w:hAnsi="Verdana"/>
          <w:i/>
          <w:sz w:val="20"/>
          <w:lang w:val="en-GB"/>
        </w:rPr>
        <w:t>ponsible in case of a conflict.</w:t>
      </w:r>
    </w:p>
    <w:p w14:paraId="28768497" w14:textId="77777777" w:rsidR="00E1300A" w:rsidRDefault="00E1300A" w:rsidP="000F2B4B">
      <w:pPr>
        <w:pStyle w:val="af1"/>
        <w:widowControl w:val="0"/>
        <w:tabs>
          <w:tab w:val="left" w:pos="-360"/>
        </w:tabs>
        <w:spacing w:before="120"/>
        <w:ind w:left="0"/>
        <w:jc w:val="both"/>
        <w:rPr>
          <w:rFonts w:ascii="Verdana" w:hAnsi="Verdana"/>
          <w:b/>
          <w:color w:val="002060"/>
          <w:sz w:val="20"/>
          <w:szCs w:val="20"/>
          <w:lang w:val="en-GB"/>
        </w:rPr>
      </w:pPr>
    </w:p>
    <w:p w14:paraId="6CCC006E"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74322623" w14:textId="77777777" w:rsidTr="007B3181">
        <w:trPr>
          <w:trHeight w:val="807"/>
        </w:trPr>
        <w:tc>
          <w:tcPr>
            <w:tcW w:w="1811" w:type="dxa"/>
            <w:shd w:val="clear" w:color="auto" w:fill="003399"/>
          </w:tcPr>
          <w:p w14:paraId="69396FF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5B889E0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23229FA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0254676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7B0E71D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af3"/>
                <w:rFonts w:ascii="Verdana" w:hAnsi="Verdana"/>
                <w:b/>
                <w:bCs/>
                <w:color w:val="FFFFFF"/>
                <w:lang w:val="en-GB"/>
              </w:rPr>
              <w:footnoteReference w:id="5"/>
            </w:r>
          </w:p>
        </w:tc>
      </w:tr>
      <w:tr w:rsidR="00AA033F" w:rsidRPr="002F3EBB" w14:paraId="5580008C" w14:textId="77777777" w:rsidTr="006F7E78">
        <w:trPr>
          <w:trHeight w:val="445"/>
        </w:trPr>
        <w:tc>
          <w:tcPr>
            <w:tcW w:w="1811" w:type="dxa"/>
            <w:shd w:val="clear" w:color="auto" w:fill="auto"/>
            <w:vAlign w:val="center"/>
          </w:tcPr>
          <w:p w14:paraId="42EE062C" w14:textId="5C9D7E75" w:rsidR="00AA033F" w:rsidRPr="00944070" w:rsidRDefault="00AA033F" w:rsidP="00CD751E">
            <w:pPr>
              <w:jc w:val="center"/>
              <w:rPr>
                <w:rFonts w:ascii="Verdana" w:hAnsi="Verdana"/>
                <w:sz w:val="20"/>
                <w:lang w:val="en-GB"/>
              </w:rPr>
            </w:pPr>
          </w:p>
        </w:tc>
        <w:tc>
          <w:tcPr>
            <w:tcW w:w="2725" w:type="dxa"/>
            <w:shd w:val="clear" w:color="auto" w:fill="auto"/>
          </w:tcPr>
          <w:p w14:paraId="406FB0C2" w14:textId="550C86D5" w:rsidR="006F7E78" w:rsidRPr="006F7E78" w:rsidRDefault="006F7E78" w:rsidP="00CD751E">
            <w:pPr>
              <w:jc w:val="center"/>
              <w:rPr>
                <w:rFonts w:ascii="Verdana" w:hAnsi="Verdana"/>
                <w:sz w:val="20"/>
                <w:lang w:val="pt-PT"/>
              </w:rPr>
            </w:pPr>
          </w:p>
        </w:tc>
        <w:tc>
          <w:tcPr>
            <w:tcW w:w="1185" w:type="dxa"/>
            <w:shd w:val="clear" w:color="auto" w:fill="auto"/>
          </w:tcPr>
          <w:p w14:paraId="17DCD619" w14:textId="77777777" w:rsidR="00AA033F" w:rsidRPr="006F7E78" w:rsidRDefault="00AA033F" w:rsidP="00CD751E">
            <w:pPr>
              <w:jc w:val="center"/>
              <w:rPr>
                <w:rFonts w:ascii="Verdana" w:hAnsi="Verdana"/>
                <w:sz w:val="20"/>
                <w:lang w:val="pt-PT"/>
              </w:rPr>
            </w:pPr>
          </w:p>
        </w:tc>
        <w:tc>
          <w:tcPr>
            <w:tcW w:w="2324" w:type="dxa"/>
            <w:shd w:val="clear" w:color="auto" w:fill="auto"/>
          </w:tcPr>
          <w:p w14:paraId="0E0E4BD6" w14:textId="77777777" w:rsidR="00AA033F" w:rsidRPr="006F7E78" w:rsidRDefault="00AA033F" w:rsidP="00CD751E">
            <w:pPr>
              <w:jc w:val="center"/>
              <w:rPr>
                <w:rFonts w:ascii="Verdana" w:hAnsi="Verdana"/>
                <w:sz w:val="20"/>
                <w:lang w:val="pt-PT"/>
              </w:rPr>
            </w:pPr>
          </w:p>
        </w:tc>
      </w:tr>
      <w:tr w:rsidR="000664BA" w:rsidRPr="00944070" w14:paraId="06C36108" w14:textId="77777777" w:rsidTr="00F64D2B">
        <w:trPr>
          <w:trHeight w:val="445"/>
        </w:trPr>
        <w:tc>
          <w:tcPr>
            <w:tcW w:w="1811" w:type="dxa"/>
            <w:shd w:val="clear" w:color="auto" w:fill="auto"/>
          </w:tcPr>
          <w:p w14:paraId="1957327D" w14:textId="2109299E" w:rsidR="000664BA" w:rsidRPr="000664BA" w:rsidRDefault="000664BA" w:rsidP="00CD751E">
            <w:pPr>
              <w:jc w:val="center"/>
              <w:rPr>
                <w:rFonts w:ascii="Verdana" w:hAnsi="Verdana"/>
                <w:b/>
                <w:sz w:val="20"/>
                <w:lang w:val="en-GB"/>
              </w:rPr>
            </w:pPr>
          </w:p>
        </w:tc>
        <w:tc>
          <w:tcPr>
            <w:tcW w:w="2725" w:type="dxa"/>
            <w:shd w:val="clear" w:color="auto" w:fill="auto"/>
          </w:tcPr>
          <w:p w14:paraId="41389357" w14:textId="4E493080" w:rsidR="000664BA" w:rsidRPr="00944070" w:rsidRDefault="000664BA" w:rsidP="00CD751E">
            <w:pPr>
              <w:jc w:val="center"/>
              <w:rPr>
                <w:rFonts w:ascii="Verdana" w:hAnsi="Verdana"/>
                <w:sz w:val="20"/>
                <w:lang w:val="en-GB"/>
              </w:rPr>
            </w:pPr>
          </w:p>
        </w:tc>
        <w:tc>
          <w:tcPr>
            <w:tcW w:w="1185" w:type="dxa"/>
            <w:shd w:val="clear" w:color="auto" w:fill="auto"/>
          </w:tcPr>
          <w:p w14:paraId="327957B5" w14:textId="77777777" w:rsidR="000664BA" w:rsidRPr="00944070" w:rsidRDefault="000664BA" w:rsidP="00CD751E">
            <w:pPr>
              <w:jc w:val="center"/>
              <w:rPr>
                <w:rFonts w:ascii="Verdana" w:hAnsi="Verdana"/>
                <w:sz w:val="20"/>
                <w:lang w:val="en-GB"/>
              </w:rPr>
            </w:pPr>
          </w:p>
        </w:tc>
        <w:tc>
          <w:tcPr>
            <w:tcW w:w="2324" w:type="dxa"/>
            <w:shd w:val="clear" w:color="auto" w:fill="auto"/>
          </w:tcPr>
          <w:p w14:paraId="74269231" w14:textId="77777777" w:rsidR="000664BA" w:rsidRPr="00944070" w:rsidRDefault="000664BA" w:rsidP="00CD751E">
            <w:pPr>
              <w:jc w:val="center"/>
              <w:rPr>
                <w:rFonts w:ascii="Verdana" w:hAnsi="Verdana"/>
                <w:sz w:val="20"/>
                <w:lang w:val="en-GB"/>
              </w:rPr>
            </w:pPr>
          </w:p>
        </w:tc>
      </w:tr>
      <w:tr w:rsidR="000664BA" w:rsidRPr="006E1EF7" w14:paraId="42762E95" w14:textId="77777777" w:rsidTr="00F64D2B">
        <w:trPr>
          <w:trHeight w:val="445"/>
        </w:trPr>
        <w:tc>
          <w:tcPr>
            <w:tcW w:w="1811" w:type="dxa"/>
            <w:shd w:val="clear" w:color="auto" w:fill="auto"/>
          </w:tcPr>
          <w:p w14:paraId="2AA1D05B" w14:textId="778E6770" w:rsidR="000664BA" w:rsidRPr="000664BA" w:rsidRDefault="000664BA" w:rsidP="00CD751E">
            <w:pPr>
              <w:jc w:val="center"/>
              <w:rPr>
                <w:rFonts w:ascii="Verdana" w:hAnsi="Verdana"/>
                <w:b/>
                <w:sz w:val="20"/>
                <w:lang w:val="en-GB"/>
              </w:rPr>
            </w:pPr>
          </w:p>
        </w:tc>
        <w:tc>
          <w:tcPr>
            <w:tcW w:w="2725" w:type="dxa"/>
            <w:shd w:val="clear" w:color="auto" w:fill="auto"/>
          </w:tcPr>
          <w:p w14:paraId="1CC2F034" w14:textId="17427C7D" w:rsidR="000664BA" w:rsidRPr="006E1EF7" w:rsidRDefault="000664BA" w:rsidP="00CD751E">
            <w:pPr>
              <w:pStyle w:val="paragraph"/>
              <w:spacing w:before="0" w:beforeAutospacing="0" w:after="0" w:afterAutospacing="0"/>
              <w:jc w:val="center"/>
              <w:textAlignment w:val="baseline"/>
              <w:rPr>
                <w:rFonts w:ascii="Verdana" w:hAnsi="Verdana"/>
                <w:sz w:val="20"/>
              </w:rPr>
            </w:pPr>
          </w:p>
        </w:tc>
        <w:tc>
          <w:tcPr>
            <w:tcW w:w="1185" w:type="dxa"/>
            <w:shd w:val="clear" w:color="auto" w:fill="auto"/>
          </w:tcPr>
          <w:p w14:paraId="7D85B6C1" w14:textId="77777777" w:rsidR="000664BA" w:rsidRPr="006E1EF7" w:rsidRDefault="000664BA" w:rsidP="00CD751E">
            <w:pPr>
              <w:jc w:val="center"/>
              <w:rPr>
                <w:rFonts w:ascii="Verdana" w:hAnsi="Verdana"/>
                <w:sz w:val="20"/>
                <w:lang w:val="it-IT"/>
              </w:rPr>
            </w:pPr>
          </w:p>
        </w:tc>
        <w:tc>
          <w:tcPr>
            <w:tcW w:w="2324" w:type="dxa"/>
            <w:shd w:val="clear" w:color="auto" w:fill="auto"/>
          </w:tcPr>
          <w:p w14:paraId="0DC10F57" w14:textId="77777777" w:rsidR="000664BA" w:rsidRPr="006E1EF7" w:rsidRDefault="000664BA" w:rsidP="00CD751E">
            <w:pPr>
              <w:jc w:val="center"/>
              <w:rPr>
                <w:rFonts w:ascii="Verdana" w:hAnsi="Verdana"/>
                <w:sz w:val="20"/>
                <w:lang w:val="it-IT"/>
              </w:rPr>
            </w:pPr>
          </w:p>
        </w:tc>
      </w:tr>
      <w:tr w:rsidR="000664BA" w:rsidRPr="00944070" w14:paraId="74F94DDD" w14:textId="77777777" w:rsidTr="00CD751E">
        <w:trPr>
          <w:trHeight w:val="445"/>
        </w:trPr>
        <w:tc>
          <w:tcPr>
            <w:tcW w:w="1811" w:type="dxa"/>
            <w:shd w:val="clear" w:color="auto" w:fill="auto"/>
          </w:tcPr>
          <w:p w14:paraId="5C7D5B96" w14:textId="3B7918EB" w:rsidR="000664BA" w:rsidRPr="000664BA" w:rsidRDefault="000664BA" w:rsidP="00CD751E">
            <w:pPr>
              <w:jc w:val="center"/>
              <w:rPr>
                <w:rFonts w:ascii="Verdana" w:hAnsi="Verdana"/>
                <w:b/>
                <w:sz w:val="18"/>
                <w:lang w:val="fr-BE"/>
              </w:rPr>
            </w:pPr>
          </w:p>
        </w:tc>
        <w:tc>
          <w:tcPr>
            <w:tcW w:w="2725" w:type="dxa"/>
            <w:shd w:val="clear" w:color="auto" w:fill="auto"/>
          </w:tcPr>
          <w:p w14:paraId="502F7E88" w14:textId="2D233A1C" w:rsidR="00C2301A" w:rsidRPr="00C2301A" w:rsidRDefault="00C2301A" w:rsidP="00CD751E">
            <w:pPr>
              <w:pStyle w:val="paragraph"/>
              <w:spacing w:before="0" w:beforeAutospacing="0" w:after="0" w:afterAutospacing="0"/>
              <w:jc w:val="center"/>
              <w:textAlignment w:val="baseline"/>
              <w:rPr>
                <w:rFonts w:ascii="Segoe UI" w:hAnsi="Segoe UI" w:cs="Segoe UI"/>
                <w:sz w:val="18"/>
                <w:szCs w:val="18"/>
              </w:rPr>
            </w:pPr>
          </w:p>
        </w:tc>
        <w:tc>
          <w:tcPr>
            <w:tcW w:w="1185" w:type="dxa"/>
            <w:shd w:val="clear" w:color="auto" w:fill="auto"/>
          </w:tcPr>
          <w:p w14:paraId="4915F69B" w14:textId="77777777" w:rsidR="000664BA" w:rsidRPr="00944070" w:rsidRDefault="000664BA" w:rsidP="00CD751E">
            <w:pPr>
              <w:jc w:val="center"/>
              <w:rPr>
                <w:rFonts w:ascii="Verdana" w:hAnsi="Verdana"/>
                <w:sz w:val="20"/>
                <w:lang w:val="en-GB"/>
              </w:rPr>
            </w:pPr>
          </w:p>
        </w:tc>
        <w:tc>
          <w:tcPr>
            <w:tcW w:w="2324" w:type="dxa"/>
            <w:shd w:val="clear" w:color="auto" w:fill="auto"/>
          </w:tcPr>
          <w:p w14:paraId="6AA271EC" w14:textId="77777777" w:rsidR="000664BA" w:rsidRPr="00944070" w:rsidRDefault="000664BA" w:rsidP="00CD751E">
            <w:pPr>
              <w:jc w:val="center"/>
              <w:rPr>
                <w:rFonts w:ascii="Verdana" w:hAnsi="Verdana"/>
                <w:sz w:val="20"/>
                <w:lang w:val="en-GB"/>
              </w:rPr>
            </w:pPr>
          </w:p>
        </w:tc>
      </w:tr>
      <w:tr w:rsidR="000664BA" w:rsidRPr="00944070" w14:paraId="0B5EAA52" w14:textId="77777777" w:rsidTr="00F64D2B">
        <w:trPr>
          <w:trHeight w:val="445"/>
        </w:trPr>
        <w:tc>
          <w:tcPr>
            <w:tcW w:w="1811" w:type="dxa"/>
            <w:shd w:val="clear" w:color="auto" w:fill="auto"/>
          </w:tcPr>
          <w:p w14:paraId="4AE5E9E3" w14:textId="2FBDB38F" w:rsidR="000664BA" w:rsidRPr="000664BA" w:rsidRDefault="000664BA" w:rsidP="00CD751E">
            <w:pPr>
              <w:jc w:val="center"/>
              <w:rPr>
                <w:rFonts w:ascii="Verdana" w:hAnsi="Verdana"/>
                <w:b/>
                <w:sz w:val="20"/>
                <w:lang w:val="en-GB"/>
              </w:rPr>
            </w:pPr>
          </w:p>
        </w:tc>
        <w:tc>
          <w:tcPr>
            <w:tcW w:w="2725" w:type="dxa"/>
            <w:shd w:val="clear" w:color="auto" w:fill="auto"/>
          </w:tcPr>
          <w:p w14:paraId="714A888C" w14:textId="602A4DCE" w:rsidR="000664BA" w:rsidRPr="00944070" w:rsidRDefault="000664BA" w:rsidP="00CD751E">
            <w:pPr>
              <w:jc w:val="center"/>
              <w:rPr>
                <w:rFonts w:ascii="Verdana" w:hAnsi="Verdana"/>
                <w:sz w:val="20"/>
                <w:lang w:val="en-GB"/>
              </w:rPr>
            </w:pPr>
          </w:p>
        </w:tc>
        <w:tc>
          <w:tcPr>
            <w:tcW w:w="1185" w:type="dxa"/>
            <w:shd w:val="clear" w:color="auto" w:fill="auto"/>
          </w:tcPr>
          <w:p w14:paraId="53654FF4" w14:textId="77777777" w:rsidR="000664BA" w:rsidRPr="00944070" w:rsidRDefault="000664BA" w:rsidP="00CD751E">
            <w:pPr>
              <w:jc w:val="center"/>
              <w:rPr>
                <w:rFonts w:ascii="Verdana" w:hAnsi="Verdana"/>
                <w:sz w:val="20"/>
                <w:lang w:val="en-GB"/>
              </w:rPr>
            </w:pPr>
          </w:p>
        </w:tc>
        <w:tc>
          <w:tcPr>
            <w:tcW w:w="2324" w:type="dxa"/>
            <w:shd w:val="clear" w:color="auto" w:fill="auto"/>
          </w:tcPr>
          <w:p w14:paraId="70B92F76" w14:textId="77777777" w:rsidR="000664BA" w:rsidRPr="00944070" w:rsidRDefault="000664BA" w:rsidP="00CD751E">
            <w:pPr>
              <w:jc w:val="center"/>
              <w:rPr>
                <w:rFonts w:ascii="Verdana" w:hAnsi="Verdana"/>
                <w:sz w:val="20"/>
                <w:lang w:val="en-GB"/>
              </w:rPr>
            </w:pPr>
          </w:p>
        </w:tc>
      </w:tr>
    </w:tbl>
    <w:p w14:paraId="49B8C75B" w14:textId="77777777" w:rsidR="000F2B4B" w:rsidRPr="00656B82" w:rsidRDefault="000F2B4B" w:rsidP="000F2B4B">
      <w:pPr>
        <w:rPr>
          <w:noProof/>
          <w:lang w:val="en-GB"/>
        </w:rPr>
      </w:pPr>
    </w:p>
    <w:p w14:paraId="50C4D768" w14:textId="77777777" w:rsidR="000F2B4B" w:rsidRPr="000F2B4B" w:rsidRDefault="000F2B4B" w:rsidP="000F2B4B"/>
    <w:sectPr w:rsidR="000F2B4B" w:rsidRPr="000F2B4B" w:rsidSect="00E75B8A">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E8B3" w14:textId="77777777" w:rsidR="002E5817" w:rsidRDefault="002E5817" w:rsidP="001F70BB">
      <w:pPr>
        <w:spacing w:after="0" w:line="240" w:lineRule="auto"/>
      </w:pPr>
      <w:r>
        <w:separator/>
      </w:r>
    </w:p>
  </w:endnote>
  <w:endnote w:type="continuationSeparator" w:id="0">
    <w:p w14:paraId="4721A18C" w14:textId="77777777" w:rsidR="002E5817" w:rsidRDefault="002E581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D664" w14:textId="32BDD4E1" w:rsidR="00A2185F" w:rsidRDefault="00A2185F">
    <w:pPr>
      <w:pStyle w:val="af5"/>
      <w:jc w:val="right"/>
    </w:pPr>
    <w:r>
      <w:fldChar w:fldCharType="begin"/>
    </w:r>
    <w:r>
      <w:instrText>PAGE   \* MERGEFORMAT</w:instrText>
    </w:r>
    <w:r>
      <w:fldChar w:fldCharType="separate"/>
    </w:r>
    <w:r w:rsidR="004202B0" w:rsidRPr="004202B0">
      <w:rPr>
        <w:noProof/>
        <w:lang w:val="fr-FR"/>
      </w:rPr>
      <w:t>8</w:t>
    </w:r>
    <w:r>
      <w:fldChar w:fldCharType="end"/>
    </w:r>
  </w:p>
  <w:p w14:paraId="142D9272" w14:textId="77777777" w:rsidR="00A2185F" w:rsidRDefault="00A2185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432F" w14:textId="77777777" w:rsidR="002E5817" w:rsidRDefault="002E5817" w:rsidP="001F70BB">
      <w:pPr>
        <w:spacing w:after="0" w:line="240" w:lineRule="auto"/>
      </w:pPr>
      <w:r>
        <w:separator/>
      </w:r>
    </w:p>
  </w:footnote>
  <w:footnote w:type="continuationSeparator" w:id="0">
    <w:p w14:paraId="78EC4534" w14:textId="77777777" w:rsidR="002E5817" w:rsidRDefault="002E5817" w:rsidP="001F70BB">
      <w:pPr>
        <w:spacing w:after="0" w:line="240" w:lineRule="auto"/>
      </w:pPr>
      <w:r>
        <w:continuationSeparator/>
      </w:r>
    </w:p>
  </w:footnote>
  <w:footnote w:id="1">
    <w:p w14:paraId="5C232CF7" w14:textId="77777777" w:rsidR="000F2B4B" w:rsidRPr="00E9496A" w:rsidRDefault="000F2B4B" w:rsidP="000F2B4B">
      <w:pPr>
        <w:pStyle w:val="af2"/>
        <w:spacing w:after="0"/>
        <w:ind w:left="113" w:hanging="113"/>
      </w:pPr>
      <w:r>
        <w:rPr>
          <w:rStyle w:val="af3"/>
        </w:rPr>
        <w:footnoteRef/>
      </w:r>
      <w:r w:rsidRPr="00AD154E">
        <w:rPr>
          <w:rStyle w:val="af3"/>
        </w:rPr>
        <w:t xml:space="preserve"> </w:t>
      </w:r>
      <w:r w:rsidRPr="007A5008">
        <w:t>Clauses may be added to this template agreement to better reflect the nature of the institutional partnership.</w:t>
      </w:r>
    </w:p>
  </w:footnote>
  <w:footnote w:id="2">
    <w:p w14:paraId="4C80F092" w14:textId="77777777" w:rsidR="000F2B4B" w:rsidRPr="00E20427" w:rsidRDefault="000F2B4B" w:rsidP="000F2B4B">
      <w:pPr>
        <w:pStyle w:val="af2"/>
        <w:spacing w:after="0"/>
      </w:pPr>
      <w:r>
        <w:rPr>
          <w:rStyle w:val="af3"/>
        </w:rPr>
        <w:footnoteRef/>
      </w:r>
      <w:r w:rsidRPr="00E20427">
        <w:rPr>
          <w:rStyle w:val="af3"/>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99A0003" w14:textId="77777777" w:rsidR="00D803B8" w:rsidRPr="00D803B8" w:rsidRDefault="000F2B4B" w:rsidP="000F2B4B">
      <w:pPr>
        <w:pStyle w:val="af2"/>
        <w:spacing w:after="0"/>
        <w:rPr>
          <w:i/>
          <w:lang w:val="en-US"/>
        </w:rPr>
      </w:pPr>
      <w:r>
        <w:rPr>
          <w:rStyle w:val="af3"/>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
            <w:sz w:val="18"/>
          </w:rPr>
          <w:t>https://circabc.europa.eu/sd/a/286ebac6-aa7c-4ada-a42b-ff2cf3a442bf/ISCED-F%202013%20-%20Detailed%20field%20descriptions.pdf</w:t>
        </w:r>
      </w:hyperlink>
      <w:r w:rsidR="00D803B8" w:rsidRPr="00D803B8">
        <w:rPr>
          <w:rStyle w:val="-"/>
          <w:color w:val="auto"/>
          <w:sz w:val="18"/>
          <w:lang w:val="en-US"/>
        </w:rPr>
        <w:t>)</w:t>
      </w:r>
    </w:p>
  </w:footnote>
  <w:footnote w:id="4">
    <w:p w14:paraId="73FF26F0" w14:textId="77777777" w:rsidR="000F2B4B" w:rsidRPr="00291D6D" w:rsidRDefault="000F2B4B" w:rsidP="000F2B4B">
      <w:pPr>
        <w:spacing w:after="0"/>
        <w:rPr>
          <w:lang w:val="en-GB"/>
        </w:rPr>
      </w:pPr>
      <w:r>
        <w:rPr>
          <w:rStyle w:val="af3"/>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
            <w:sz w:val="20"/>
            <w:lang w:val="en-GB"/>
          </w:rPr>
          <w:t>http://europass.cedefop.europa.eu/en/resources/european-language-levels-cefr</w:t>
        </w:r>
      </w:hyperlink>
    </w:p>
  </w:footnote>
  <w:footnote w:id="5">
    <w:p w14:paraId="1E85B9B4" w14:textId="77777777" w:rsidR="000F2B4B" w:rsidRPr="00291D6D" w:rsidRDefault="000F2B4B" w:rsidP="000F2B4B">
      <w:pPr>
        <w:pStyle w:val="af2"/>
      </w:pPr>
      <w:r>
        <w:rPr>
          <w:rStyle w:val="af3"/>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1E26" w14:textId="2260B42E" w:rsidR="00CE3D8D" w:rsidRDefault="008A0AED">
    <w:pPr>
      <w:pStyle w:val="af4"/>
    </w:pPr>
    <w:ins w:id="3" w:author="ANDERLIN Valerie (EAC)" w:date="2021-06-29T16:33:00Z">
      <w:r>
        <w:rPr>
          <w:noProof/>
          <w:lang w:val="it-IT" w:eastAsia="it-IT"/>
        </w:rPr>
        <w:drawing>
          <wp:anchor distT="0" distB="0" distL="114300" distR="114300" simplePos="0" relativeHeight="251657728" behindDoc="0" locked="0" layoutInCell="1" allowOverlap="1" wp14:anchorId="2367B1F8" wp14:editId="7CF6C7EC">
            <wp:simplePos x="0" y="0"/>
            <wp:positionH relativeFrom="page">
              <wp:align>left</wp:align>
            </wp:positionH>
            <wp:positionV relativeFrom="page">
              <wp:align>top</wp:align>
            </wp:positionV>
            <wp:extent cx="7914005" cy="1024890"/>
            <wp:effectExtent l="0" t="0" r="0" b="0"/>
            <wp:wrapNone/>
            <wp:docPr id="2" name="Imagem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340DD8"/>
    <w:multiLevelType w:val="hybridMultilevel"/>
    <w:tmpl w:val="4258B6BA"/>
    <w:lvl w:ilvl="0" w:tplc="127A25E6">
      <w:numFmt w:val="bullet"/>
      <w:lvlText w:val="-"/>
      <w:lvlJc w:val="left"/>
      <w:pPr>
        <w:ind w:left="720" w:hanging="360"/>
      </w:pPr>
      <w:rPr>
        <w:rFonts w:ascii="Verdana" w:eastAsia="SimSun" w:hAnsi="Verdan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2"/>
  </w:num>
  <w:num w:numId="22">
    <w:abstractNumId w:val="19"/>
  </w:num>
  <w:num w:numId="23">
    <w:abstractNumId w:val="18"/>
  </w:num>
  <w:num w:numId="24">
    <w:abstractNumId w:val="5"/>
  </w:num>
  <w:num w:numId="25">
    <w:abstractNumId w:val="15"/>
  </w:num>
  <w:num w:numId="26">
    <w:abstractNumId w:val="11"/>
  </w:num>
  <w:num w:numId="27">
    <w:abstractNumId w:val="10"/>
  </w:num>
  <w:num w:numId="28">
    <w:abstractNumId w:val="3"/>
  </w:num>
  <w:num w:numId="29">
    <w:abstractNumId w:val="9"/>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fr-BE" w:vendorID="64" w:dllVersion="4096" w:nlCheck="1" w:checkStyle="0"/>
  <w:activeWritingStyle w:appName="MSWord" w:lang="en-GB" w:vendorID="64" w:dllVersion="4096" w:nlCheck="1" w:checkStyle="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07A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5555"/>
    <w:rsid w:val="0006622E"/>
    <w:rsid w:val="000664BA"/>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6F4A"/>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517A"/>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35B66"/>
    <w:rsid w:val="001405F8"/>
    <w:rsid w:val="00140A5C"/>
    <w:rsid w:val="001414F3"/>
    <w:rsid w:val="00147835"/>
    <w:rsid w:val="001509B2"/>
    <w:rsid w:val="001509FB"/>
    <w:rsid w:val="00152778"/>
    <w:rsid w:val="00152872"/>
    <w:rsid w:val="00152AC4"/>
    <w:rsid w:val="00153923"/>
    <w:rsid w:val="00153948"/>
    <w:rsid w:val="00155884"/>
    <w:rsid w:val="001570E7"/>
    <w:rsid w:val="001571AE"/>
    <w:rsid w:val="001574C5"/>
    <w:rsid w:val="001650D9"/>
    <w:rsid w:val="00170A8E"/>
    <w:rsid w:val="001721C4"/>
    <w:rsid w:val="00174B4D"/>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0FDB"/>
    <w:rsid w:val="001E381F"/>
    <w:rsid w:val="001E433D"/>
    <w:rsid w:val="001E58C2"/>
    <w:rsid w:val="001E5968"/>
    <w:rsid w:val="001E5B0F"/>
    <w:rsid w:val="001E6542"/>
    <w:rsid w:val="001E68C0"/>
    <w:rsid w:val="001E6E17"/>
    <w:rsid w:val="001E7DA0"/>
    <w:rsid w:val="001F0BD7"/>
    <w:rsid w:val="001F3155"/>
    <w:rsid w:val="001F3424"/>
    <w:rsid w:val="001F70BB"/>
    <w:rsid w:val="0020787B"/>
    <w:rsid w:val="00210B63"/>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817"/>
    <w:rsid w:val="002E5916"/>
    <w:rsid w:val="002E5B70"/>
    <w:rsid w:val="002F08B1"/>
    <w:rsid w:val="002F1091"/>
    <w:rsid w:val="002F30EA"/>
    <w:rsid w:val="002F3EBB"/>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271"/>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52AC"/>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3F71BB"/>
    <w:rsid w:val="0040360C"/>
    <w:rsid w:val="00403747"/>
    <w:rsid w:val="00403DDB"/>
    <w:rsid w:val="004127CD"/>
    <w:rsid w:val="00412CF8"/>
    <w:rsid w:val="00414473"/>
    <w:rsid w:val="00414983"/>
    <w:rsid w:val="0041573F"/>
    <w:rsid w:val="00415DB2"/>
    <w:rsid w:val="00415DD6"/>
    <w:rsid w:val="00416548"/>
    <w:rsid w:val="004202B0"/>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655"/>
    <w:rsid w:val="004D28FF"/>
    <w:rsid w:val="004E11B3"/>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47491"/>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CB2"/>
    <w:rsid w:val="00630FD8"/>
    <w:rsid w:val="00632098"/>
    <w:rsid w:val="00633713"/>
    <w:rsid w:val="00637267"/>
    <w:rsid w:val="00645765"/>
    <w:rsid w:val="00650B3A"/>
    <w:rsid w:val="00652A63"/>
    <w:rsid w:val="00652DFE"/>
    <w:rsid w:val="006536DC"/>
    <w:rsid w:val="006537BE"/>
    <w:rsid w:val="00653AB9"/>
    <w:rsid w:val="00654328"/>
    <w:rsid w:val="00655F53"/>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33B5"/>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1EF7"/>
    <w:rsid w:val="006E22F8"/>
    <w:rsid w:val="006E3EA7"/>
    <w:rsid w:val="006E63D4"/>
    <w:rsid w:val="006E7106"/>
    <w:rsid w:val="006E75A3"/>
    <w:rsid w:val="006E7845"/>
    <w:rsid w:val="006F09B0"/>
    <w:rsid w:val="006F1F37"/>
    <w:rsid w:val="006F2FE2"/>
    <w:rsid w:val="006F40AB"/>
    <w:rsid w:val="006F6C3E"/>
    <w:rsid w:val="006F7C2D"/>
    <w:rsid w:val="006F7E78"/>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2A18"/>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8B7"/>
    <w:rsid w:val="00796980"/>
    <w:rsid w:val="007971AA"/>
    <w:rsid w:val="00797AA5"/>
    <w:rsid w:val="007A4E84"/>
    <w:rsid w:val="007A5008"/>
    <w:rsid w:val="007A5ABE"/>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650"/>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195C"/>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0AED"/>
    <w:rsid w:val="008A0BBD"/>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2DBA"/>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C7E99"/>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0A5"/>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6B7F"/>
    <w:rsid w:val="00A979A9"/>
    <w:rsid w:val="00AA033F"/>
    <w:rsid w:val="00AA27EF"/>
    <w:rsid w:val="00AA582D"/>
    <w:rsid w:val="00AA588D"/>
    <w:rsid w:val="00AA6E83"/>
    <w:rsid w:val="00AB08CE"/>
    <w:rsid w:val="00AB1BE6"/>
    <w:rsid w:val="00AB231E"/>
    <w:rsid w:val="00AB34C4"/>
    <w:rsid w:val="00AB3D89"/>
    <w:rsid w:val="00AB59E3"/>
    <w:rsid w:val="00AB6F6F"/>
    <w:rsid w:val="00AB7A27"/>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39F2"/>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47545"/>
    <w:rsid w:val="00B507E9"/>
    <w:rsid w:val="00B56DD8"/>
    <w:rsid w:val="00B634C5"/>
    <w:rsid w:val="00B66AB4"/>
    <w:rsid w:val="00B70BC8"/>
    <w:rsid w:val="00B717C8"/>
    <w:rsid w:val="00B71CDF"/>
    <w:rsid w:val="00B7643C"/>
    <w:rsid w:val="00B76693"/>
    <w:rsid w:val="00B77A79"/>
    <w:rsid w:val="00B822FE"/>
    <w:rsid w:val="00B82C0E"/>
    <w:rsid w:val="00B8380D"/>
    <w:rsid w:val="00B84E07"/>
    <w:rsid w:val="00B87B7B"/>
    <w:rsid w:val="00B87DC8"/>
    <w:rsid w:val="00B9072A"/>
    <w:rsid w:val="00B911A2"/>
    <w:rsid w:val="00B91BB3"/>
    <w:rsid w:val="00B93E09"/>
    <w:rsid w:val="00B941C2"/>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152"/>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301A"/>
    <w:rsid w:val="00C2420C"/>
    <w:rsid w:val="00C246FE"/>
    <w:rsid w:val="00C32D3A"/>
    <w:rsid w:val="00C351FB"/>
    <w:rsid w:val="00C358F2"/>
    <w:rsid w:val="00C4082C"/>
    <w:rsid w:val="00C40D93"/>
    <w:rsid w:val="00C41509"/>
    <w:rsid w:val="00C42952"/>
    <w:rsid w:val="00C43279"/>
    <w:rsid w:val="00C45246"/>
    <w:rsid w:val="00C45E3C"/>
    <w:rsid w:val="00C50EDB"/>
    <w:rsid w:val="00C51054"/>
    <w:rsid w:val="00C52307"/>
    <w:rsid w:val="00C52A56"/>
    <w:rsid w:val="00C5472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2689"/>
    <w:rsid w:val="00CB5E73"/>
    <w:rsid w:val="00CB7F69"/>
    <w:rsid w:val="00CC09AD"/>
    <w:rsid w:val="00CC207B"/>
    <w:rsid w:val="00CC2C85"/>
    <w:rsid w:val="00CC36B6"/>
    <w:rsid w:val="00CC4F48"/>
    <w:rsid w:val="00CD1D39"/>
    <w:rsid w:val="00CD38EA"/>
    <w:rsid w:val="00CD51DB"/>
    <w:rsid w:val="00CD6256"/>
    <w:rsid w:val="00CD751E"/>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061CE"/>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4A1F"/>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3EE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2DC7"/>
    <w:rsid w:val="00DB5447"/>
    <w:rsid w:val="00DB5CE3"/>
    <w:rsid w:val="00DB5EFC"/>
    <w:rsid w:val="00DB6E20"/>
    <w:rsid w:val="00DB7413"/>
    <w:rsid w:val="00DC00DF"/>
    <w:rsid w:val="00DC3EBB"/>
    <w:rsid w:val="00DC5E72"/>
    <w:rsid w:val="00DC6EF1"/>
    <w:rsid w:val="00DD0EA6"/>
    <w:rsid w:val="00DD243E"/>
    <w:rsid w:val="00DD2C83"/>
    <w:rsid w:val="00DD345C"/>
    <w:rsid w:val="00DD3BA1"/>
    <w:rsid w:val="00DE0F4A"/>
    <w:rsid w:val="00DE3ECF"/>
    <w:rsid w:val="00DE60B0"/>
    <w:rsid w:val="00DF24B4"/>
    <w:rsid w:val="00DF4D0F"/>
    <w:rsid w:val="00DF5506"/>
    <w:rsid w:val="00E00E9D"/>
    <w:rsid w:val="00E018E8"/>
    <w:rsid w:val="00E028BA"/>
    <w:rsid w:val="00E040D4"/>
    <w:rsid w:val="00E05144"/>
    <w:rsid w:val="00E06CB4"/>
    <w:rsid w:val="00E11A63"/>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678E4"/>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C7786"/>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258"/>
    <w:rsid w:val="00F250F3"/>
    <w:rsid w:val="00F27204"/>
    <w:rsid w:val="00F31215"/>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4D2B"/>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3CB9"/>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 w:val="00FF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C0D0"/>
  <w15:docId w15:val="{6EE7EAA4-8FEB-4F9D-A808-7812A90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339"/>
    <w:pPr>
      <w:spacing w:after="160" w:line="259" w:lineRule="auto"/>
    </w:pPr>
    <w:rPr>
      <w:sz w:val="22"/>
      <w:szCs w:val="22"/>
      <w:lang w:val="en-US" w:eastAsia="ja-JP"/>
    </w:rPr>
  </w:style>
  <w:style w:type="paragraph" w:styleId="1">
    <w:name w:val="heading 1"/>
    <w:basedOn w:val="a"/>
    <w:next w:val="a"/>
    <w:link w:val="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4">
    <w:name w:val="heading 4"/>
    <w:basedOn w:val="a"/>
    <w:next w:val="a"/>
    <w:link w:val="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5">
    <w:name w:val="heading 5"/>
    <w:basedOn w:val="a"/>
    <w:next w:val="a"/>
    <w:link w:val="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6">
    <w:name w:val="heading 6"/>
    <w:basedOn w:val="a"/>
    <w:next w:val="a"/>
    <w:link w:val="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7">
    <w:name w:val="heading 7"/>
    <w:basedOn w:val="a"/>
    <w:next w:val="a"/>
    <w:link w:val="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8">
    <w:name w:val="heading 8"/>
    <w:basedOn w:val="a"/>
    <w:next w:val="a"/>
    <w:link w:val="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9">
    <w:name w:val="heading 9"/>
    <w:basedOn w:val="a"/>
    <w:next w:val="a"/>
    <w:link w:val="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after="0" w:line="240" w:lineRule="auto"/>
      <w:contextualSpacing/>
    </w:pPr>
    <w:rPr>
      <w:rFonts w:ascii="Calibri Light" w:hAnsi="Calibri Light" w:cs="Times New Roman"/>
      <w:color w:val="000000"/>
      <w:sz w:val="56"/>
      <w:szCs w:val="56"/>
    </w:rPr>
  </w:style>
  <w:style w:type="character" w:customStyle="1" w:styleId="Char">
    <w:name w:val="Τίτλος Char"/>
    <w:link w:val="a3"/>
    <w:uiPriority w:val="10"/>
    <w:rPr>
      <w:rFonts w:ascii="Calibri Light" w:eastAsia="SimSun" w:hAnsi="Calibri Light" w:cs="Times New Roman"/>
      <w:color w:val="000000"/>
      <w:sz w:val="56"/>
      <w:szCs w:val="56"/>
    </w:rPr>
  </w:style>
  <w:style w:type="paragraph" w:styleId="a4">
    <w:name w:val="Subtitle"/>
    <w:basedOn w:val="a"/>
    <w:next w:val="a"/>
    <w:link w:val="Char0"/>
    <w:uiPriority w:val="11"/>
    <w:qFormat/>
    <w:pPr>
      <w:numPr>
        <w:ilvl w:val="1"/>
      </w:numPr>
    </w:pPr>
    <w:rPr>
      <w:color w:val="5A5A5A"/>
      <w:spacing w:val="10"/>
    </w:rPr>
  </w:style>
  <w:style w:type="character" w:customStyle="1" w:styleId="Char0">
    <w:name w:val="Υπότιτλος Char"/>
    <w:link w:val="a4"/>
    <w:uiPriority w:val="11"/>
    <w:rPr>
      <w:color w:val="5A5A5A"/>
      <w:spacing w:val="10"/>
    </w:rPr>
  </w:style>
  <w:style w:type="character" w:customStyle="1" w:styleId="1Char">
    <w:name w:val="Επικεφαλίδα 1 Char"/>
    <w:link w:val="1"/>
    <w:uiPriority w:val="9"/>
    <w:rPr>
      <w:rFonts w:ascii="Calibri Light" w:eastAsia="SimSun" w:hAnsi="Calibri Light" w:cs="Times New Roman"/>
      <w:b/>
      <w:bCs/>
      <w:smallCaps/>
      <w:color w:val="000000"/>
      <w:sz w:val="36"/>
      <w:szCs w:val="36"/>
    </w:rPr>
  </w:style>
  <w:style w:type="character" w:customStyle="1" w:styleId="2Char">
    <w:name w:val="Επικεφαλίδα 2 Char"/>
    <w:link w:val="2"/>
    <w:uiPriority w:val="9"/>
    <w:semiHidden/>
    <w:rPr>
      <w:rFonts w:ascii="Calibri Light" w:eastAsia="SimSun" w:hAnsi="Calibri Light" w:cs="Times New Roman"/>
      <w:b/>
      <w:bCs/>
      <w:smallCaps/>
      <w:color w:val="000000"/>
      <w:sz w:val="28"/>
      <w:szCs w:val="28"/>
    </w:rPr>
  </w:style>
  <w:style w:type="character" w:customStyle="1" w:styleId="3Char">
    <w:name w:val="Επικεφαλίδα 3 Char"/>
    <w:link w:val="3"/>
    <w:uiPriority w:val="9"/>
    <w:semiHidden/>
    <w:rPr>
      <w:rFonts w:ascii="Calibri Light" w:eastAsia="SimSun" w:hAnsi="Calibri Light" w:cs="Times New Roman"/>
      <w:b/>
      <w:bCs/>
      <w:color w:val="000000"/>
    </w:rPr>
  </w:style>
  <w:style w:type="character" w:customStyle="1" w:styleId="4Char">
    <w:name w:val="Επικεφαλίδα 4 Char"/>
    <w:link w:val="4"/>
    <w:uiPriority w:val="9"/>
    <w:semiHidden/>
    <w:rPr>
      <w:rFonts w:ascii="Calibri Light" w:eastAsia="SimSun" w:hAnsi="Calibri Light" w:cs="Times New Roman"/>
      <w:b/>
      <w:bCs/>
      <w:i/>
      <w:iCs/>
      <w:color w:val="000000"/>
    </w:rPr>
  </w:style>
  <w:style w:type="character" w:customStyle="1" w:styleId="5Char">
    <w:name w:val="Επικεφαλίδα 5 Char"/>
    <w:link w:val="5"/>
    <w:uiPriority w:val="9"/>
    <w:semiHidden/>
    <w:rPr>
      <w:rFonts w:ascii="Calibri Light" w:eastAsia="SimSun" w:hAnsi="Calibri Light" w:cs="Times New Roman"/>
      <w:color w:val="252525"/>
    </w:rPr>
  </w:style>
  <w:style w:type="character" w:customStyle="1" w:styleId="6Char">
    <w:name w:val="Επικεφαλίδα 6 Char"/>
    <w:link w:val="6"/>
    <w:uiPriority w:val="9"/>
    <w:semiHidden/>
    <w:rPr>
      <w:rFonts w:ascii="Calibri Light" w:eastAsia="SimSun" w:hAnsi="Calibri Light" w:cs="Times New Roman"/>
      <w:i/>
      <w:iCs/>
      <w:color w:val="252525"/>
    </w:rPr>
  </w:style>
  <w:style w:type="character" w:customStyle="1" w:styleId="7Char">
    <w:name w:val="Επικεφαλίδα 7 Char"/>
    <w:link w:val="7"/>
    <w:uiPriority w:val="9"/>
    <w:semiHidden/>
    <w:rPr>
      <w:rFonts w:ascii="Calibri Light" w:eastAsia="SimSun" w:hAnsi="Calibri Light" w:cs="Times New Roman"/>
      <w:i/>
      <w:iCs/>
      <w:color w:val="404040"/>
    </w:rPr>
  </w:style>
  <w:style w:type="character" w:customStyle="1" w:styleId="8Char">
    <w:name w:val="Επικεφαλίδα 8 Char"/>
    <w:link w:val="8"/>
    <w:uiPriority w:val="9"/>
    <w:semiHidden/>
    <w:rPr>
      <w:rFonts w:ascii="Calibri Light" w:eastAsia="SimSun" w:hAnsi="Calibri Light" w:cs="Times New Roman"/>
      <w:color w:val="404040"/>
      <w:sz w:val="20"/>
      <w:szCs w:val="20"/>
    </w:rPr>
  </w:style>
  <w:style w:type="character" w:customStyle="1" w:styleId="9Char">
    <w:name w:val="Επικεφαλίδα 9 Char"/>
    <w:link w:val="9"/>
    <w:uiPriority w:val="9"/>
    <w:semiHidden/>
    <w:rPr>
      <w:rFonts w:ascii="Calibri Light" w:eastAsia="SimSun" w:hAnsi="Calibri Light" w:cs="Times New Roman"/>
      <w:i/>
      <w:iCs/>
      <w:color w:val="404040"/>
      <w:sz w:val="20"/>
      <w:szCs w:val="20"/>
    </w:rPr>
  </w:style>
  <w:style w:type="character" w:styleId="a5">
    <w:name w:val="Subtle Emphasis"/>
    <w:uiPriority w:val="19"/>
    <w:qFormat/>
    <w:rPr>
      <w:i/>
      <w:iCs/>
      <w:color w:val="404040"/>
    </w:rPr>
  </w:style>
  <w:style w:type="character" w:styleId="a6">
    <w:name w:val="Emphasis"/>
    <w:uiPriority w:val="20"/>
    <w:qFormat/>
    <w:rPr>
      <w:i/>
      <w:iCs/>
      <w:color w:val="auto"/>
    </w:rPr>
  </w:style>
  <w:style w:type="character" w:styleId="a7">
    <w:name w:val="Intense Emphasis"/>
    <w:uiPriority w:val="21"/>
    <w:qFormat/>
    <w:rPr>
      <w:b/>
      <w:bCs/>
      <w:i/>
      <w:iCs/>
      <w:caps/>
    </w:rPr>
  </w:style>
  <w:style w:type="character" w:styleId="a8">
    <w:name w:val="Strong"/>
    <w:uiPriority w:val="22"/>
    <w:qFormat/>
    <w:rPr>
      <w:b/>
      <w:bCs/>
      <w:color w:val="000000"/>
    </w:rPr>
  </w:style>
  <w:style w:type="paragraph" w:styleId="a9">
    <w:name w:val="Quote"/>
    <w:basedOn w:val="a"/>
    <w:next w:val="a"/>
    <w:link w:val="Char1"/>
    <w:uiPriority w:val="29"/>
    <w:qFormat/>
    <w:pPr>
      <w:spacing w:before="160"/>
      <w:ind w:left="720" w:right="720"/>
    </w:pPr>
    <w:rPr>
      <w:i/>
      <w:iCs/>
      <w:color w:val="000000"/>
    </w:rPr>
  </w:style>
  <w:style w:type="character" w:customStyle="1" w:styleId="Char1">
    <w:name w:val="Απόσπασμα Char"/>
    <w:link w:val="a9"/>
    <w:uiPriority w:val="29"/>
    <w:rPr>
      <w:i/>
      <w:iCs/>
      <w:color w:val="000000"/>
    </w:rPr>
  </w:style>
  <w:style w:type="paragraph" w:styleId="aa">
    <w:name w:val="Intense Quote"/>
    <w:basedOn w:val="a"/>
    <w:next w:val="a"/>
    <w:link w:val="Char2"/>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har2">
    <w:name w:val="Έντονο απόσπ. Char"/>
    <w:link w:val="aa"/>
    <w:uiPriority w:val="30"/>
    <w:rPr>
      <w:color w:val="000000"/>
      <w:shd w:val="clear" w:color="auto" w:fill="F2F2F2"/>
    </w:rPr>
  </w:style>
  <w:style w:type="character" w:styleId="ab">
    <w:name w:val="Subtle Reference"/>
    <w:uiPriority w:val="31"/>
    <w:qFormat/>
    <w:rPr>
      <w:smallCaps/>
      <w:color w:val="404040"/>
      <w:u w:val="single" w:color="7F7F7F"/>
    </w:rPr>
  </w:style>
  <w:style w:type="character" w:styleId="ac">
    <w:name w:val="Intense Reference"/>
    <w:uiPriority w:val="32"/>
    <w:qFormat/>
    <w:rPr>
      <w:b/>
      <w:bCs/>
      <w:smallCaps/>
      <w:u w:val="single"/>
    </w:rPr>
  </w:style>
  <w:style w:type="character" w:styleId="ad">
    <w:name w:val="Book Title"/>
    <w:uiPriority w:val="33"/>
    <w:qFormat/>
    <w:rPr>
      <w:b w:val="0"/>
      <w:bCs w:val="0"/>
      <w:smallCaps/>
      <w:spacing w:val="5"/>
    </w:rPr>
  </w:style>
  <w:style w:type="paragraph" w:styleId="ae">
    <w:name w:val="caption"/>
    <w:basedOn w:val="a"/>
    <w:next w:val="a"/>
    <w:uiPriority w:val="35"/>
    <w:semiHidden/>
    <w:unhideWhenUsed/>
    <w:qFormat/>
    <w:pPr>
      <w:spacing w:after="200" w:line="240" w:lineRule="auto"/>
    </w:pPr>
    <w:rPr>
      <w:i/>
      <w:iCs/>
      <w:color w:val="323232"/>
      <w:sz w:val="18"/>
      <w:szCs w:val="18"/>
    </w:rPr>
  </w:style>
  <w:style w:type="paragraph" w:styleId="af">
    <w:name w:val="TOC Heading"/>
    <w:basedOn w:val="1"/>
    <w:next w:val="a"/>
    <w:uiPriority w:val="39"/>
    <w:semiHidden/>
    <w:unhideWhenUsed/>
    <w:qFormat/>
    <w:pPr>
      <w:outlineLvl w:val="9"/>
    </w:pPr>
  </w:style>
  <w:style w:type="paragraph" w:styleId="af0">
    <w:name w:val="No Spacing"/>
    <w:uiPriority w:val="1"/>
    <w:qFormat/>
    <w:rPr>
      <w:sz w:val="22"/>
      <w:szCs w:val="22"/>
      <w:lang w:val="en-US" w:eastAsia="ja-JP"/>
    </w:rPr>
  </w:style>
  <w:style w:type="paragraph" w:styleId="af1">
    <w:name w:val="List Paragraph"/>
    <w:basedOn w:val="a"/>
    <w:qFormat/>
    <w:pPr>
      <w:ind w:left="720"/>
      <w:contextualSpacing/>
    </w:pPr>
  </w:style>
  <w:style w:type="paragraph" w:styleId="af2">
    <w:name w:val="footnote text"/>
    <w:basedOn w:val="a"/>
    <w:link w:val="Char3"/>
    <w:unhideWhenUsed/>
    <w:rsid w:val="001F70BB"/>
    <w:pPr>
      <w:spacing w:after="200" w:line="276" w:lineRule="auto"/>
    </w:pPr>
    <w:rPr>
      <w:rFonts w:eastAsia="Calibri" w:cs="Times New Roman"/>
      <w:sz w:val="20"/>
      <w:szCs w:val="20"/>
      <w:lang w:val="en-GB" w:eastAsia="en-US"/>
    </w:rPr>
  </w:style>
  <w:style w:type="character" w:customStyle="1" w:styleId="Char3">
    <w:name w:val="Κείμενο υποσημείωσης Char"/>
    <w:link w:val="af2"/>
    <w:rsid w:val="001F70BB"/>
    <w:rPr>
      <w:rFonts w:ascii="Calibri" w:eastAsia="Calibri" w:hAnsi="Calibri" w:cs="Times New Roman"/>
      <w:sz w:val="20"/>
      <w:szCs w:val="20"/>
      <w:lang w:val="en-GB" w:eastAsia="en-US"/>
    </w:rPr>
  </w:style>
  <w:style w:type="character" w:styleId="af3">
    <w:name w:val="footnote reference"/>
    <w:unhideWhenUsed/>
    <w:rsid w:val="001F70BB"/>
    <w:rPr>
      <w:vertAlign w:val="superscript"/>
    </w:rPr>
  </w:style>
  <w:style w:type="paragraph" w:styleId="af4">
    <w:name w:val="header"/>
    <w:basedOn w:val="a"/>
    <w:link w:val="Char4"/>
    <w:uiPriority w:val="99"/>
    <w:unhideWhenUsed/>
    <w:rsid w:val="00C45246"/>
    <w:pPr>
      <w:tabs>
        <w:tab w:val="center" w:pos="4536"/>
        <w:tab w:val="right" w:pos="9072"/>
      </w:tabs>
      <w:spacing w:after="0" w:line="240" w:lineRule="auto"/>
    </w:pPr>
  </w:style>
  <w:style w:type="character" w:customStyle="1" w:styleId="Char4">
    <w:name w:val="Κεφαλίδα Char"/>
    <w:basedOn w:val="a0"/>
    <w:link w:val="af4"/>
    <w:uiPriority w:val="99"/>
    <w:rsid w:val="00C45246"/>
  </w:style>
  <w:style w:type="paragraph" w:styleId="af5">
    <w:name w:val="footer"/>
    <w:basedOn w:val="a"/>
    <w:link w:val="Char5"/>
    <w:uiPriority w:val="99"/>
    <w:unhideWhenUsed/>
    <w:rsid w:val="00C45246"/>
    <w:pPr>
      <w:tabs>
        <w:tab w:val="center" w:pos="4536"/>
        <w:tab w:val="right" w:pos="9072"/>
      </w:tabs>
      <w:spacing w:after="0" w:line="240" w:lineRule="auto"/>
    </w:pPr>
  </w:style>
  <w:style w:type="character" w:customStyle="1" w:styleId="Char5">
    <w:name w:val="Υποσέλιδο Char"/>
    <w:basedOn w:val="a0"/>
    <w:link w:val="af5"/>
    <w:uiPriority w:val="99"/>
    <w:rsid w:val="00C45246"/>
  </w:style>
  <w:style w:type="paragraph" w:styleId="af6">
    <w:name w:val="Balloon Text"/>
    <w:basedOn w:val="a"/>
    <w:link w:val="Char6"/>
    <w:uiPriority w:val="99"/>
    <w:semiHidden/>
    <w:unhideWhenUsed/>
    <w:rsid w:val="00A6783E"/>
    <w:pPr>
      <w:spacing w:after="0" w:line="240" w:lineRule="auto"/>
    </w:pPr>
    <w:rPr>
      <w:rFonts w:ascii="Tahoma" w:hAnsi="Tahoma" w:cs="Tahoma"/>
      <w:sz w:val="16"/>
      <w:szCs w:val="16"/>
    </w:rPr>
  </w:style>
  <w:style w:type="character" w:customStyle="1" w:styleId="Char6">
    <w:name w:val="Κείμενο πλαισίου Char"/>
    <w:link w:val="af6"/>
    <w:uiPriority w:val="99"/>
    <w:semiHidden/>
    <w:rsid w:val="00A6783E"/>
    <w:rPr>
      <w:rFonts w:ascii="Tahoma" w:hAnsi="Tahoma" w:cs="Tahoma"/>
      <w:sz w:val="16"/>
      <w:szCs w:val="16"/>
    </w:rPr>
  </w:style>
  <w:style w:type="paragraph" w:customStyle="1" w:styleId="ZCom">
    <w:name w:val="Z_Com"/>
    <w:basedOn w:val="a"/>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af7">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3B08E5"/>
    <w:rPr>
      <w:color w:val="0000FF"/>
      <w:u w:val="single"/>
    </w:rPr>
  </w:style>
  <w:style w:type="character" w:styleId="-0">
    <w:name w:val="FollowedHyperlink"/>
    <w:uiPriority w:val="99"/>
    <w:semiHidden/>
    <w:unhideWhenUsed/>
    <w:rsid w:val="003B08E5"/>
    <w:rPr>
      <w:color w:val="B26B02"/>
      <w:u w:val="single"/>
    </w:rPr>
  </w:style>
  <w:style w:type="character" w:styleId="af8">
    <w:name w:val="annotation reference"/>
    <w:uiPriority w:val="99"/>
    <w:semiHidden/>
    <w:unhideWhenUsed/>
    <w:rsid w:val="00054F2B"/>
    <w:rPr>
      <w:sz w:val="16"/>
      <w:szCs w:val="16"/>
    </w:rPr>
  </w:style>
  <w:style w:type="paragraph" w:styleId="af9">
    <w:name w:val="annotation text"/>
    <w:basedOn w:val="a"/>
    <w:link w:val="Char7"/>
    <w:uiPriority w:val="99"/>
    <w:semiHidden/>
    <w:unhideWhenUsed/>
    <w:rsid w:val="00054F2B"/>
    <w:pPr>
      <w:spacing w:line="240" w:lineRule="auto"/>
    </w:pPr>
    <w:rPr>
      <w:sz w:val="20"/>
      <w:szCs w:val="20"/>
    </w:rPr>
  </w:style>
  <w:style w:type="character" w:customStyle="1" w:styleId="Char7">
    <w:name w:val="Κείμενο σχολίου Char"/>
    <w:link w:val="af9"/>
    <w:uiPriority w:val="99"/>
    <w:semiHidden/>
    <w:rsid w:val="00054F2B"/>
    <w:rPr>
      <w:sz w:val="20"/>
      <w:szCs w:val="20"/>
    </w:rPr>
  </w:style>
  <w:style w:type="paragraph" w:styleId="afa">
    <w:name w:val="annotation subject"/>
    <w:basedOn w:val="af9"/>
    <w:next w:val="af9"/>
    <w:link w:val="Char8"/>
    <w:uiPriority w:val="99"/>
    <w:semiHidden/>
    <w:unhideWhenUsed/>
    <w:rsid w:val="00054F2B"/>
    <w:rPr>
      <w:b/>
      <w:bCs/>
    </w:rPr>
  </w:style>
  <w:style w:type="character" w:customStyle="1" w:styleId="Char8">
    <w:name w:val="Θέμα σχολίου Char"/>
    <w:link w:val="af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a"/>
    <w:uiPriority w:val="1"/>
    <w:qFormat/>
    <w:rsid w:val="001815AE"/>
    <w:pPr>
      <w:widowControl w:val="0"/>
      <w:autoSpaceDE w:val="0"/>
      <w:autoSpaceDN w:val="0"/>
      <w:spacing w:after="0" w:line="240" w:lineRule="auto"/>
    </w:pPr>
    <w:rPr>
      <w:rFonts w:ascii="Verdana" w:eastAsia="Verdana" w:hAnsi="Verdana" w:cs="Verdana"/>
      <w:lang w:eastAsia="en-US"/>
    </w:rPr>
  </w:style>
  <w:style w:type="paragraph" w:customStyle="1" w:styleId="paragraph">
    <w:name w:val="paragraph"/>
    <w:basedOn w:val="a"/>
    <w:rsid w:val="0006555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a0"/>
    <w:rsid w:val="00065555"/>
  </w:style>
  <w:style w:type="character" w:customStyle="1" w:styleId="scxw2986933">
    <w:name w:val="scxw2986933"/>
    <w:basedOn w:val="a0"/>
    <w:rsid w:val="00065555"/>
  </w:style>
  <w:style w:type="character" w:customStyle="1" w:styleId="eop">
    <w:name w:val="eop"/>
    <w:basedOn w:val="a0"/>
    <w:rsid w:val="0006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126626672">
      <w:bodyDiv w:val="1"/>
      <w:marLeft w:val="0"/>
      <w:marRight w:val="0"/>
      <w:marTop w:val="0"/>
      <w:marBottom w:val="0"/>
      <w:divBdr>
        <w:top w:val="none" w:sz="0" w:space="0" w:color="auto"/>
        <w:left w:val="none" w:sz="0" w:space="0" w:color="auto"/>
        <w:bottom w:val="none" w:sz="0" w:space="0" w:color="auto"/>
        <w:right w:val="none" w:sz="0" w:space="0" w:color="auto"/>
      </w:divBdr>
      <w:divsChild>
        <w:div w:id="1223910230">
          <w:marLeft w:val="0"/>
          <w:marRight w:val="0"/>
          <w:marTop w:val="0"/>
          <w:marBottom w:val="0"/>
          <w:divBdr>
            <w:top w:val="none" w:sz="0" w:space="0" w:color="auto"/>
            <w:left w:val="none" w:sz="0" w:space="0" w:color="auto"/>
            <w:bottom w:val="none" w:sz="0" w:space="0" w:color="auto"/>
            <w:right w:val="none" w:sz="0" w:space="0" w:color="auto"/>
          </w:divBdr>
        </w:div>
        <w:div w:id="1940872395">
          <w:marLeft w:val="0"/>
          <w:marRight w:val="0"/>
          <w:marTop w:val="0"/>
          <w:marBottom w:val="0"/>
          <w:divBdr>
            <w:top w:val="none" w:sz="0" w:space="0" w:color="auto"/>
            <w:left w:val="none" w:sz="0" w:space="0" w:color="auto"/>
            <w:bottom w:val="none" w:sz="0" w:space="0" w:color="auto"/>
            <w:right w:val="none" w:sz="0" w:space="0" w:color="auto"/>
          </w:divBdr>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53795088">
      <w:bodyDiv w:val="1"/>
      <w:marLeft w:val="0"/>
      <w:marRight w:val="0"/>
      <w:marTop w:val="0"/>
      <w:marBottom w:val="0"/>
      <w:divBdr>
        <w:top w:val="none" w:sz="0" w:space="0" w:color="auto"/>
        <w:left w:val="none" w:sz="0" w:space="0" w:color="auto"/>
        <w:bottom w:val="none" w:sz="0" w:space="0" w:color="auto"/>
        <w:right w:val="none" w:sz="0" w:space="0" w:color="auto"/>
      </w:divBdr>
      <w:divsChild>
        <w:div w:id="108278393">
          <w:marLeft w:val="0"/>
          <w:marRight w:val="0"/>
          <w:marTop w:val="0"/>
          <w:marBottom w:val="0"/>
          <w:divBdr>
            <w:top w:val="none" w:sz="0" w:space="0" w:color="auto"/>
            <w:left w:val="none" w:sz="0" w:space="0" w:color="auto"/>
            <w:bottom w:val="none" w:sz="0" w:space="0" w:color="auto"/>
            <w:right w:val="none" w:sz="0" w:space="0" w:color="auto"/>
          </w:divBdr>
        </w:div>
        <w:div w:id="575239456">
          <w:marLeft w:val="0"/>
          <w:marRight w:val="0"/>
          <w:marTop w:val="0"/>
          <w:marBottom w:val="0"/>
          <w:divBdr>
            <w:top w:val="none" w:sz="0" w:space="0" w:color="auto"/>
            <w:left w:val="none" w:sz="0" w:space="0" w:color="auto"/>
            <w:bottom w:val="none" w:sz="0" w:space="0" w:color="auto"/>
            <w:right w:val="none" w:sz="0" w:space="0" w:color="auto"/>
          </w:divBdr>
        </w:div>
        <w:div w:id="1836533092">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28AA241-E01C-4592-B920-EB67CCA4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TotalTime>
  <Pages>7</Pages>
  <Words>1283</Words>
  <Characters>6929</Characters>
  <Application>Microsoft Office Word</Application>
  <DocSecurity>0</DocSecurity>
  <Lines>57</Lines>
  <Paragraphs>16</Paragraphs>
  <ScaleCrop>false</ScaleCrop>
  <HeadingPairs>
    <vt:vector size="12" baseType="variant">
      <vt:variant>
        <vt:lpstr>Τίτλος</vt:lpstr>
      </vt:variant>
      <vt:variant>
        <vt:i4>1</vt:i4>
      </vt:variant>
      <vt:variant>
        <vt:lpstr>Titolo</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6" baseType="lpstr">
      <vt:lpstr/>
      <vt:lpstr/>
      <vt:lpstr/>
      <vt:lpstr/>
      <vt:lpstr/>
      <vt:lpstr/>
    </vt:vector>
  </TitlesOfParts>
  <Company>European Commission</Company>
  <LinksUpToDate>false</LinksUpToDate>
  <CharactersWithSpaces>8196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Areti Bania</cp:lastModifiedBy>
  <cp:revision>4</cp:revision>
  <cp:lastPrinted>2013-07-15T04:53:00Z</cp:lastPrinted>
  <dcterms:created xsi:type="dcterms:W3CDTF">2024-06-19T06:52:00Z</dcterms:created>
  <dcterms:modified xsi:type="dcterms:W3CDTF">2024-07-02T07:57:00Z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GrammarlyDocumentId">
    <vt:lpwstr>c2dfc6a3c7357c7616abc8d7cd6c32fc7db3c5a1e2081e3a25fb76a1e0033dea</vt:lpwstr>
  </property>
  <property fmtid="{D5CDD505-2E9C-101B-9397-08002B2CF9AE}" pid="4" name="MSIP_Label_2ad0b24d-6422-44b0-b3de-abb3a9e8c81a_Enabled">
    <vt:lpwstr>true</vt:lpwstr>
  </property>
  <property fmtid="{D5CDD505-2E9C-101B-9397-08002B2CF9AE}" pid="5" name="MSIP_Label_2ad0b24d-6422-44b0-b3de-abb3a9e8c81a_SetDate">
    <vt:lpwstr>2024-05-22T08:33:28Z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3923b4ad-38df-4bab-a333-5975e9a06c5c</vt:lpwstr>
  </property>
  <property fmtid="{D5CDD505-2E9C-101B-9397-08002B2CF9AE}" pid="10" name="MSIP_Label_2ad0b24d-6422-44b0-b3de-abb3a9e8c81a_ContentBits">
    <vt:lpwstr>0</vt:lpwstr>
  </property>
</Properties>
</file>